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5AE" w:rsidRDefault="00B115AE" w:rsidP="005529F7">
      <w:pPr>
        <w:spacing w:line="480" w:lineRule="auto"/>
        <w:ind w:left="426"/>
        <w:contextualSpacing/>
        <w:jc w:val="center"/>
        <w:rPr>
          <w:rFonts w:ascii="Arial" w:hAnsi="Arial" w:cs="Arial"/>
          <w:sz w:val="32"/>
          <w:szCs w:val="32"/>
        </w:rPr>
      </w:pPr>
      <w:r>
        <w:rPr>
          <w:rFonts w:ascii="Arial" w:hAnsi="Arial" w:cs="Arial"/>
          <w:sz w:val="32"/>
          <w:szCs w:val="32"/>
        </w:rPr>
        <w:t>Datenschutzhandbuch</w:t>
      </w:r>
      <w:r w:rsidR="00865C54">
        <w:rPr>
          <w:rFonts w:ascii="Arial" w:hAnsi="Arial" w:cs="Arial"/>
          <w:sz w:val="32"/>
          <w:szCs w:val="32"/>
        </w:rPr>
        <w:t xml:space="preserve"> </w:t>
      </w:r>
      <w:r w:rsidR="001F733A">
        <w:rPr>
          <w:rFonts w:ascii="Arial" w:hAnsi="Arial" w:cs="Arial"/>
          <w:sz w:val="32"/>
          <w:szCs w:val="32"/>
        </w:rPr>
        <w:t>des</w:t>
      </w:r>
      <w:r>
        <w:rPr>
          <w:rFonts w:ascii="Arial" w:hAnsi="Arial" w:cs="Arial"/>
          <w:sz w:val="32"/>
          <w:szCs w:val="32"/>
        </w:rPr>
        <w:t xml:space="preserve"> </w:t>
      </w:r>
      <w:r w:rsidR="006C0BAD">
        <w:rPr>
          <w:rFonts w:ascii="Arial" w:hAnsi="Arial" w:cs="Arial"/>
          <w:sz w:val="32"/>
          <w:szCs w:val="32"/>
        </w:rPr>
        <w:t xml:space="preserve">KGV </w:t>
      </w:r>
      <w:r>
        <w:rPr>
          <w:rFonts w:ascii="Arial" w:hAnsi="Arial" w:cs="Arial"/>
          <w:sz w:val="32"/>
          <w:szCs w:val="32"/>
        </w:rPr>
        <w:t xml:space="preserve"> </w:t>
      </w:r>
    </w:p>
    <w:sdt>
      <w:sdtPr>
        <w:rPr>
          <w:b w:val="0"/>
          <w:caps w:val="0"/>
          <w:sz w:val="22"/>
          <w:szCs w:val="24"/>
        </w:rPr>
        <w:id w:val="1379204041"/>
        <w:docPartObj>
          <w:docPartGallery w:val="Table of Contents"/>
          <w:docPartUnique/>
        </w:docPartObj>
      </w:sdtPr>
      <w:sdtEndPr/>
      <w:sdtContent>
        <w:p w:rsidR="005529F7" w:rsidRDefault="005529F7" w:rsidP="005529F7">
          <w:pPr>
            <w:pStyle w:val="berschrift1"/>
            <w:spacing w:line="480" w:lineRule="auto"/>
            <w:rPr>
              <w:caps w:val="0"/>
            </w:rPr>
          </w:pPr>
          <w:r w:rsidRPr="005529F7">
            <w:rPr>
              <w:caps w:val="0"/>
            </w:rPr>
            <w:t>INHALT</w:t>
          </w:r>
        </w:p>
        <w:p w:rsidR="005529F7" w:rsidRPr="005529F7" w:rsidRDefault="005529F7" w:rsidP="005529F7">
          <w:pPr>
            <w:spacing w:line="480" w:lineRule="auto"/>
          </w:pPr>
        </w:p>
        <w:p w:rsidR="005529F7" w:rsidRPr="00F66325" w:rsidRDefault="005529F7" w:rsidP="005529F7">
          <w:pPr>
            <w:pStyle w:val="Listenabsatz"/>
            <w:numPr>
              <w:ilvl w:val="0"/>
              <w:numId w:val="50"/>
            </w:numPr>
            <w:overflowPunct/>
            <w:autoSpaceDE/>
            <w:autoSpaceDN/>
            <w:adjustRightInd/>
            <w:spacing w:after="200" w:line="480" w:lineRule="auto"/>
            <w:textAlignment w:val="auto"/>
            <w:rPr>
              <w:b/>
              <w:sz w:val="24"/>
            </w:rPr>
          </w:pPr>
          <w:r w:rsidRPr="00F66325">
            <w:rPr>
              <w:b/>
              <w:sz w:val="24"/>
            </w:rPr>
            <w:t>INHALT</w:t>
          </w:r>
        </w:p>
        <w:p w:rsidR="005529F7" w:rsidRPr="00F66325" w:rsidRDefault="005529F7" w:rsidP="005529F7">
          <w:pPr>
            <w:pStyle w:val="Listenabsatz"/>
            <w:numPr>
              <w:ilvl w:val="0"/>
              <w:numId w:val="50"/>
            </w:numPr>
            <w:overflowPunct/>
            <w:autoSpaceDE/>
            <w:autoSpaceDN/>
            <w:adjustRightInd/>
            <w:spacing w:after="200" w:line="480" w:lineRule="auto"/>
            <w:textAlignment w:val="auto"/>
            <w:rPr>
              <w:b/>
              <w:sz w:val="24"/>
            </w:rPr>
          </w:pPr>
          <w:r w:rsidRPr="00F66325">
            <w:rPr>
              <w:b/>
              <w:sz w:val="24"/>
            </w:rPr>
            <w:t>ÜBERBLICK</w:t>
          </w:r>
        </w:p>
        <w:p w:rsidR="005529F7" w:rsidRPr="00F66325" w:rsidRDefault="005529F7" w:rsidP="005529F7">
          <w:pPr>
            <w:pStyle w:val="Listenabsatz"/>
            <w:numPr>
              <w:ilvl w:val="0"/>
              <w:numId w:val="50"/>
            </w:numPr>
            <w:overflowPunct/>
            <w:autoSpaceDE/>
            <w:autoSpaceDN/>
            <w:adjustRightInd/>
            <w:spacing w:after="200" w:line="480" w:lineRule="auto"/>
            <w:textAlignment w:val="auto"/>
            <w:rPr>
              <w:b/>
              <w:sz w:val="24"/>
            </w:rPr>
          </w:pPr>
          <w:r w:rsidRPr="00F66325">
            <w:rPr>
              <w:b/>
              <w:sz w:val="24"/>
            </w:rPr>
            <w:t>PERSONENBEZOGENE DATEN</w:t>
          </w:r>
        </w:p>
        <w:p w:rsidR="005529F7" w:rsidRPr="00F66325" w:rsidRDefault="005529F7" w:rsidP="005529F7">
          <w:pPr>
            <w:pStyle w:val="Listenabsatz"/>
            <w:numPr>
              <w:ilvl w:val="0"/>
              <w:numId w:val="50"/>
            </w:numPr>
            <w:overflowPunct/>
            <w:autoSpaceDE/>
            <w:autoSpaceDN/>
            <w:adjustRightInd/>
            <w:spacing w:after="200" w:line="480" w:lineRule="auto"/>
            <w:textAlignment w:val="auto"/>
            <w:rPr>
              <w:b/>
              <w:sz w:val="24"/>
            </w:rPr>
          </w:pPr>
          <w:r w:rsidRPr="00F66325">
            <w:rPr>
              <w:b/>
              <w:sz w:val="24"/>
            </w:rPr>
            <w:t>DATENSCHUTZGRUNDSÄTZE</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Rechtmäßigkeit</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Verarbeitung nach Treu und Glauben</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Transparenz</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Zweckbindung</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Datenminimierung</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Richtigkeit</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Speicherbegrenzung</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Integrität und Vertraulichkeit</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Rechenschaftspflicht</w:t>
          </w:r>
        </w:p>
        <w:p w:rsidR="005529F7" w:rsidRPr="00F66325" w:rsidRDefault="005529F7" w:rsidP="005529F7">
          <w:pPr>
            <w:pStyle w:val="Listenabsatz"/>
            <w:numPr>
              <w:ilvl w:val="0"/>
              <w:numId w:val="50"/>
            </w:numPr>
            <w:overflowPunct/>
            <w:autoSpaceDE/>
            <w:autoSpaceDN/>
            <w:adjustRightInd/>
            <w:spacing w:after="200" w:line="480" w:lineRule="auto"/>
            <w:textAlignment w:val="auto"/>
            <w:rPr>
              <w:b/>
              <w:sz w:val="24"/>
            </w:rPr>
          </w:pPr>
          <w:r w:rsidRPr="00F66325">
            <w:rPr>
              <w:b/>
              <w:sz w:val="24"/>
            </w:rPr>
            <w:t>DATENSCHUTZMANAGEMENT</w:t>
          </w:r>
        </w:p>
        <w:p w:rsidR="005529F7" w:rsidRPr="00F66325" w:rsidRDefault="005529F7" w:rsidP="005529F7">
          <w:pPr>
            <w:pStyle w:val="Listenabsatz"/>
            <w:numPr>
              <w:ilvl w:val="0"/>
              <w:numId w:val="50"/>
            </w:numPr>
            <w:overflowPunct/>
            <w:autoSpaceDE/>
            <w:autoSpaceDN/>
            <w:adjustRightInd/>
            <w:spacing w:after="200" w:line="480" w:lineRule="auto"/>
            <w:textAlignment w:val="auto"/>
            <w:rPr>
              <w:b/>
              <w:sz w:val="24"/>
            </w:rPr>
          </w:pPr>
          <w:r w:rsidRPr="00F66325">
            <w:rPr>
              <w:b/>
              <w:sz w:val="24"/>
            </w:rPr>
            <w:t>DATENSCHUTZORGANISATION UND VERANTWORTLICHKEITEN</w:t>
          </w:r>
        </w:p>
        <w:p w:rsidR="005529F7" w:rsidRPr="00F66325" w:rsidRDefault="005529F7" w:rsidP="005529F7">
          <w:pPr>
            <w:spacing w:line="480" w:lineRule="auto"/>
            <w:ind w:left="426" w:firstLine="708"/>
            <w:rPr>
              <w:sz w:val="24"/>
            </w:rPr>
          </w:pPr>
          <w:r w:rsidRPr="00F66325">
            <w:rPr>
              <w:sz w:val="24"/>
            </w:rPr>
            <w:t>Anlage 1 Ansprechpartner und ihre Kontaktdaten</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Vereinsleitung</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 xml:space="preserve">Betrieblicher Datenschutzbeauftragter </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Anlage 2 Bestellungsurkunde zum internen Datenschutzbeauftragten</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Anlage 3 Meldung Datenschutzbeauftragter an Aufsichtsbehörde</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Datenschutzkoordinator intern</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t xml:space="preserve">IT-Verantwortlicher </w:t>
          </w:r>
        </w:p>
        <w:p w:rsidR="005529F7" w:rsidRPr="00F66325" w:rsidRDefault="005529F7" w:rsidP="005529F7">
          <w:pPr>
            <w:pStyle w:val="Listenabsatz"/>
            <w:numPr>
              <w:ilvl w:val="3"/>
              <w:numId w:val="50"/>
            </w:numPr>
            <w:overflowPunct/>
            <w:autoSpaceDE/>
            <w:autoSpaceDN/>
            <w:adjustRightInd/>
            <w:spacing w:after="200" w:line="480" w:lineRule="auto"/>
            <w:textAlignment w:val="auto"/>
            <w:rPr>
              <w:sz w:val="24"/>
            </w:rPr>
          </w:pPr>
          <w:r w:rsidRPr="00F66325">
            <w:rPr>
              <w:sz w:val="24"/>
            </w:rPr>
            <w:lastRenderedPageBreak/>
            <w:t>Datenschutzgruppe</w:t>
          </w:r>
        </w:p>
        <w:p w:rsidR="005529F7" w:rsidRPr="00F66325" w:rsidRDefault="005529F7" w:rsidP="005529F7">
          <w:pPr>
            <w:pStyle w:val="Listenabsatz"/>
            <w:numPr>
              <w:ilvl w:val="0"/>
              <w:numId w:val="51"/>
            </w:numPr>
            <w:overflowPunct/>
            <w:autoSpaceDE/>
            <w:autoSpaceDN/>
            <w:adjustRightInd/>
            <w:spacing w:after="200" w:line="480" w:lineRule="auto"/>
            <w:textAlignment w:val="auto"/>
            <w:rPr>
              <w:b/>
              <w:sz w:val="24"/>
            </w:rPr>
          </w:pPr>
          <w:r w:rsidRPr="00F66325">
            <w:rPr>
              <w:b/>
              <w:sz w:val="24"/>
            </w:rPr>
            <w:t>DATENVERARBEITUNG</w:t>
          </w:r>
        </w:p>
        <w:p w:rsidR="005529F7" w:rsidRPr="00F66325" w:rsidRDefault="005529F7" w:rsidP="005529F7">
          <w:pPr>
            <w:spacing w:line="480" w:lineRule="auto"/>
            <w:ind w:left="360"/>
            <w:rPr>
              <w:sz w:val="24"/>
            </w:rPr>
          </w:pPr>
          <w:r w:rsidRPr="00F66325">
            <w:rPr>
              <w:sz w:val="24"/>
            </w:rPr>
            <w:t xml:space="preserve"> </w:t>
          </w:r>
          <w:r w:rsidRPr="00F66325">
            <w:rPr>
              <w:sz w:val="24"/>
            </w:rPr>
            <w:tab/>
            <w:t xml:space="preserve">       7.1 Einführung neuer oder Änderung bestehender Verarbeitungstätigkeiten</w:t>
          </w:r>
        </w:p>
        <w:p w:rsidR="005529F7" w:rsidRPr="00F66325" w:rsidRDefault="005529F7" w:rsidP="005529F7">
          <w:pPr>
            <w:spacing w:line="480" w:lineRule="auto"/>
            <w:ind w:left="1080"/>
            <w:rPr>
              <w:sz w:val="24"/>
            </w:rPr>
          </w:pPr>
          <w:r w:rsidRPr="00F66325">
            <w:rPr>
              <w:sz w:val="24"/>
            </w:rPr>
            <w:t>Anlage 4 Meldung neue Verarbeitungstätigkeit</w:t>
          </w:r>
        </w:p>
        <w:p w:rsidR="005529F7" w:rsidRPr="00F66325" w:rsidRDefault="005529F7" w:rsidP="005529F7">
          <w:pPr>
            <w:spacing w:line="480" w:lineRule="auto"/>
            <w:ind w:left="1080"/>
            <w:rPr>
              <w:sz w:val="24"/>
            </w:rPr>
          </w:pPr>
          <w:r w:rsidRPr="00F66325">
            <w:rPr>
              <w:sz w:val="24"/>
            </w:rPr>
            <w:t xml:space="preserve">7.2. Folgeabschätzung </w:t>
          </w:r>
        </w:p>
        <w:p w:rsidR="005529F7" w:rsidRPr="00F66325" w:rsidRDefault="005529F7" w:rsidP="005529F7">
          <w:pPr>
            <w:spacing w:line="480" w:lineRule="auto"/>
            <w:ind w:left="1080"/>
            <w:rPr>
              <w:sz w:val="24"/>
            </w:rPr>
          </w:pPr>
          <w:r w:rsidRPr="00F66325">
            <w:rPr>
              <w:sz w:val="24"/>
            </w:rPr>
            <w:t>7.3. Verzeichnis der Verarbeitungstätigkeiten</w:t>
          </w:r>
        </w:p>
        <w:p w:rsidR="005529F7" w:rsidRDefault="005529F7" w:rsidP="005529F7">
          <w:pPr>
            <w:spacing w:line="480" w:lineRule="auto"/>
            <w:ind w:left="1080"/>
            <w:rPr>
              <w:sz w:val="24"/>
            </w:rPr>
          </w:pPr>
          <w:r w:rsidRPr="00F66325">
            <w:rPr>
              <w:sz w:val="24"/>
            </w:rPr>
            <w:t>Anlage 5 Verzeichnis der Verarbeitungstätigkeiten</w:t>
          </w:r>
        </w:p>
        <w:p w:rsidR="005529F7" w:rsidRPr="00F66325" w:rsidRDefault="005529F7" w:rsidP="005529F7">
          <w:pPr>
            <w:spacing w:line="480" w:lineRule="auto"/>
            <w:ind w:left="1080"/>
            <w:rPr>
              <w:sz w:val="24"/>
            </w:rPr>
          </w:pPr>
        </w:p>
        <w:p w:rsidR="005529F7" w:rsidRPr="00F66325" w:rsidRDefault="005529F7" w:rsidP="005529F7">
          <w:pPr>
            <w:pStyle w:val="Listenabsatz"/>
            <w:numPr>
              <w:ilvl w:val="0"/>
              <w:numId w:val="51"/>
            </w:numPr>
            <w:overflowPunct/>
            <w:autoSpaceDE/>
            <w:autoSpaceDN/>
            <w:adjustRightInd/>
            <w:spacing w:after="200" w:line="480" w:lineRule="auto"/>
            <w:textAlignment w:val="auto"/>
            <w:rPr>
              <w:b/>
              <w:sz w:val="24"/>
            </w:rPr>
          </w:pPr>
          <w:r w:rsidRPr="00F66325">
            <w:rPr>
              <w:b/>
              <w:sz w:val="24"/>
            </w:rPr>
            <w:t>SICHERHEITSMA</w:t>
          </w:r>
          <w:r>
            <w:rPr>
              <w:b/>
              <w:sz w:val="24"/>
            </w:rPr>
            <w:t>SS</w:t>
          </w:r>
          <w:r w:rsidRPr="00F66325">
            <w:rPr>
              <w:b/>
              <w:sz w:val="24"/>
            </w:rPr>
            <w:t>NAHMEN</w:t>
          </w:r>
        </w:p>
        <w:p w:rsidR="005529F7" w:rsidRDefault="005529F7" w:rsidP="005529F7">
          <w:pPr>
            <w:spacing w:line="480" w:lineRule="auto"/>
            <w:ind w:left="708"/>
            <w:rPr>
              <w:sz w:val="24"/>
            </w:rPr>
          </w:pPr>
          <w:r w:rsidRPr="00F66325">
            <w:rPr>
              <w:sz w:val="24"/>
            </w:rPr>
            <w:t xml:space="preserve">          Anlage 6 Zusammenstellung technische und organisatorische Maßnahmen</w:t>
          </w:r>
        </w:p>
        <w:p w:rsidR="005529F7" w:rsidRPr="00F66325" w:rsidRDefault="005529F7" w:rsidP="005529F7">
          <w:pPr>
            <w:spacing w:line="480" w:lineRule="auto"/>
            <w:ind w:left="708"/>
            <w:rPr>
              <w:sz w:val="24"/>
            </w:rPr>
          </w:pPr>
        </w:p>
        <w:p w:rsidR="005529F7" w:rsidRPr="00F66325" w:rsidRDefault="005529F7" w:rsidP="005529F7">
          <w:pPr>
            <w:pStyle w:val="Listenabsatz"/>
            <w:numPr>
              <w:ilvl w:val="0"/>
              <w:numId w:val="51"/>
            </w:numPr>
            <w:overflowPunct/>
            <w:autoSpaceDE/>
            <w:autoSpaceDN/>
            <w:adjustRightInd/>
            <w:spacing w:after="200" w:line="480" w:lineRule="auto"/>
            <w:textAlignment w:val="auto"/>
            <w:rPr>
              <w:b/>
              <w:sz w:val="24"/>
            </w:rPr>
          </w:pPr>
          <w:r w:rsidRPr="00F66325">
            <w:rPr>
              <w:b/>
              <w:sz w:val="24"/>
            </w:rPr>
            <w:t>TECHNISCHE UND ORGANISATORISCHE MASSNAHMEN</w:t>
          </w:r>
        </w:p>
        <w:p w:rsidR="005529F7" w:rsidRDefault="005529F7" w:rsidP="005529F7">
          <w:pPr>
            <w:spacing w:line="480" w:lineRule="auto"/>
            <w:ind w:left="708" w:firstLine="708"/>
            <w:rPr>
              <w:sz w:val="24"/>
            </w:rPr>
          </w:pPr>
          <w:r w:rsidRPr="00F66325">
            <w:rPr>
              <w:sz w:val="24"/>
            </w:rPr>
            <w:t>Anlage 7 IT-Sicherheitskonzept (von jedem Verein selbst zu erstellen)</w:t>
          </w:r>
        </w:p>
        <w:p w:rsidR="005529F7" w:rsidRPr="00F66325" w:rsidRDefault="005529F7" w:rsidP="005529F7">
          <w:pPr>
            <w:spacing w:line="480" w:lineRule="auto"/>
            <w:ind w:left="708" w:firstLine="708"/>
            <w:rPr>
              <w:sz w:val="24"/>
            </w:rPr>
          </w:pPr>
        </w:p>
        <w:p w:rsidR="005529F7" w:rsidRPr="00F66325" w:rsidRDefault="005529F7" w:rsidP="005529F7">
          <w:pPr>
            <w:pStyle w:val="Listenabsatz"/>
            <w:numPr>
              <w:ilvl w:val="0"/>
              <w:numId w:val="51"/>
            </w:numPr>
            <w:overflowPunct/>
            <w:autoSpaceDE/>
            <w:autoSpaceDN/>
            <w:adjustRightInd/>
            <w:spacing w:after="200" w:line="480" w:lineRule="auto"/>
            <w:textAlignment w:val="auto"/>
            <w:rPr>
              <w:b/>
              <w:sz w:val="24"/>
            </w:rPr>
          </w:pPr>
          <w:r w:rsidRPr="00F66325">
            <w:rPr>
              <w:b/>
              <w:sz w:val="24"/>
            </w:rPr>
            <w:t>DATENSCHUTZ DURCH TECHNIKGESTALTUNG UND DATENSCHUTZFREUNDLICHE VOREINSTELLUNGEN</w:t>
          </w:r>
        </w:p>
        <w:p w:rsidR="005529F7" w:rsidRPr="00F66325" w:rsidRDefault="005529F7" w:rsidP="005529F7">
          <w:pPr>
            <w:pStyle w:val="Listenabsatz"/>
            <w:numPr>
              <w:ilvl w:val="1"/>
              <w:numId w:val="51"/>
            </w:numPr>
            <w:overflowPunct/>
            <w:autoSpaceDE/>
            <w:autoSpaceDN/>
            <w:adjustRightInd/>
            <w:spacing w:after="200" w:line="480" w:lineRule="auto"/>
            <w:textAlignment w:val="auto"/>
            <w:rPr>
              <w:sz w:val="24"/>
            </w:rPr>
          </w:pPr>
          <w:r w:rsidRPr="00F66325">
            <w:rPr>
              <w:sz w:val="24"/>
            </w:rPr>
            <w:t>Beschaffung von Hard- und Software</w:t>
          </w:r>
        </w:p>
        <w:p w:rsidR="005529F7" w:rsidRPr="00F66325" w:rsidRDefault="005529F7" w:rsidP="005529F7">
          <w:pPr>
            <w:pStyle w:val="Listenabsatz"/>
            <w:numPr>
              <w:ilvl w:val="1"/>
              <w:numId w:val="51"/>
            </w:numPr>
            <w:overflowPunct/>
            <w:autoSpaceDE/>
            <w:autoSpaceDN/>
            <w:adjustRightInd/>
            <w:spacing w:after="200" w:line="480" w:lineRule="auto"/>
            <w:textAlignment w:val="auto"/>
            <w:rPr>
              <w:sz w:val="24"/>
            </w:rPr>
          </w:pPr>
          <w:r w:rsidRPr="00F66325">
            <w:rPr>
              <w:sz w:val="24"/>
            </w:rPr>
            <w:t>Softwareentwicklung</w:t>
          </w:r>
        </w:p>
        <w:p w:rsidR="005529F7" w:rsidRDefault="005529F7" w:rsidP="005529F7">
          <w:pPr>
            <w:pStyle w:val="Listenabsatz"/>
            <w:numPr>
              <w:ilvl w:val="1"/>
              <w:numId w:val="51"/>
            </w:numPr>
            <w:overflowPunct/>
            <w:autoSpaceDE/>
            <w:autoSpaceDN/>
            <w:adjustRightInd/>
            <w:spacing w:after="200" w:line="480" w:lineRule="auto"/>
            <w:textAlignment w:val="auto"/>
            <w:rPr>
              <w:sz w:val="24"/>
            </w:rPr>
          </w:pPr>
          <w:r w:rsidRPr="00F66325">
            <w:rPr>
              <w:sz w:val="24"/>
            </w:rPr>
            <w:t>Implementation von Datenverarbeitungsverfahren</w:t>
          </w:r>
        </w:p>
        <w:p w:rsidR="005529F7" w:rsidRPr="00F66325" w:rsidRDefault="005529F7" w:rsidP="005529F7">
          <w:pPr>
            <w:pStyle w:val="Listenabsatz"/>
            <w:numPr>
              <w:ilvl w:val="1"/>
              <w:numId w:val="51"/>
            </w:numPr>
            <w:overflowPunct/>
            <w:autoSpaceDE/>
            <w:autoSpaceDN/>
            <w:adjustRightInd/>
            <w:spacing w:after="200" w:line="480" w:lineRule="auto"/>
            <w:textAlignment w:val="auto"/>
            <w:rPr>
              <w:sz w:val="24"/>
            </w:rPr>
          </w:pPr>
        </w:p>
        <w:p w:rsidR="005529F7" w:rsidRPr="00F66325" w:rsidRDefault="005529F7" w:rsidP="005529F7">
          <w:pPr>
            <w:pStyle w:val="Listenabsatz"/>
            <w:numPr>
              <w:ilvl w:val="0"/>
              <w:numId w:val="51"/>
            </w:numPr>
            <w:overflowPunct/>
            <w:autoSpaceDE/>
            <w:autoSpaceDN/>
            <w:adjustRightInd/>
            <w:spacing w:after="200" w:line="480" w:lineRule="auto"/>
            <w:textAlignment w:val="auto"/>
            <w:rPr>
              <w:b/>
              <w:sz w:val="24"/>
            </w:rPr>
          </w:pPr>
          <w:r w:rsidRPr="00F66325">
            <w:rPr>
              <w:b/>
              <w:sz w:val="24"/>
            </w:rPr>
            <w:t>MITARBEITER</w:t>
          </w:r>
        </w:p>
        <w:p w:rsidR="005529F7" w:rsidRPr="00F66325" w:rsidRDefault="005529F7" w:rsidP="005529F7">
          <w:pPr>
            <w:spacing w:line="480" w:lineRule="auto"/>
            <w:ind w:firstLine="360"/>
            <w:rPr>
              <w:sz w:val="24"/>
            </w:rPr>
          </w:pPr>
          <w:r w:rsidRPr="00F66325">
            <w:rPr>
              <w:sz w:val="24"/>
            </w:rPr>
            <w:t xml:space="preserve">11.1.Verpflichtung auf Vertraulichkeit der Mitarbeiter </w:t>
          </w:r>
        </w:p>
        <w:p w:rsidR="005529F7" w:rsidRPr="00F66325" w:rsidRDefault="005529F7" w:rsidP="005529F7">
          <w:pPr>
            <w:spacing w:line="480" w:lineRule="auto"/>
            <w:ind w:firstLine="360"/>
            <w:rPr>
              <w:sz w:val="24"/>
            </w:rPr>
          </w:pPr>
          <w:r w:rsidRPr="00F66325">
            <w:rPr>
              <w:sz w:val="24"/>
            </w:rPr>
            <w:t>Anlage 8 Muster Verpflichtungserklärung</w:t>
          </w:r>
        </w:p>
        <w:p w:rsidR="005529F7" w:rsidRPr="00F66325" w:rsidRDefault="005529F7" w:rsidP="005529F7">
          <w:pPr>
            <w:spacing w:line="480" w:lineRule="auto"/>
            <w:ind w:firstLine="360"/>
            <w:rPr>
              <w:sz w:val="24"/>
            </w:rPr>
          </w:pPr>
          <w:r w:rsidRPr="00F66325">
            <w:rPr>
              <w:sz w:val="24"/>
            </w:rPr>
            <w:t xml:space="preserve">11.2. </w:t>
          </w:r>
          <w:proofErr w:type="spellStart"/>
          <w:r w:rsidRPr="00F66325">
            <w:rPr>
              <w:sz w:val="24"/>
            </w:rPr>
            <w:t>Sensbilisierung</w:t>
          </w:r>
          <w:proofErr w:type="spellEnd"/>
          <w:r w:rsidRPr="00F66325">
            <w:rPr>
              <w:sz w:val="24"/>
            </w:rPr>
            <w:t xml:space="preserve"> und Schulung der Mitarbeiter</w:t>
          </w:r>
        </w:p>
        <w:p w:rsidR="005529F7" w:rsidRPr="00F66325" w:rsidRDefault="005529F7" w:rsidP="005529F7">
          <w:pPr>
            <w:spacing w:line="480" w:lineRule="auto"/>
            <w:ind w:firstLine="360"/>
            <w:rPr>
              <w:sz w:val="24"/>
            </w:rPr>
          </w:pPr>
          <w:r w:rsidRPr="00F66325">
            <w:rPr>
              <w:sz w:val="24"/>
            </w:rPr>
            <w:lastRenderedPageBreak/>
            <w:t>11.3. Richtlinie private E-Mail und Internetnutzung</w:t>
          </w:r>
        </w:p>
        <w:p w:rsidR="005529F7" w:rsidRDefault="005529F7" w:rsidP="005529F7">
          <w:pPr>
            <w:spacing w:line="480" w:lineRule="auto"/>
            <w:ind w:firstLine="360"/>
            <w:rPr>
              <w:sz w:val="24"/>
            </w:rPr>
          </w:pPr>
          <w:r w:rsidRPr="00F66325">
            <w:rPr>
              <w:sz w:val="24"/>
            </w:rPr>
            <w:t>Anlage Erklärung zur Nutzung der dienstlichen E-Mail-Adresse und des dienstlichen Internetzugangs</w:t>
          </w:r>
        </w:p>
        <w:p w:rsidR="005529F7" w:rsidRPr="00F66325" w:rsidRDefault="005529F7" w:rsidP="005529F7">
          <w:pPr>
            <w:spacing w:line="480" w:lineRule="auto"/>
            <w:ind w:firstLine="360"/>
            <w:rPr>
              <w:sz w:val="24"/>
            </w:rPr>
          </w:pPr>
        </w:p>
        <w:p w:rsidR="005529F7" w:rsidRPr="00F66325" w:rsidRDefault="005529F7" w:rsidP="005529F7">
          <w:pPr>
            <w:pStyle w:val="Listenabsatz"/>
            <w:numPr>
              <w:ilvl w:val="0"/>
              <w:numId w:val="51"/>
            </w:numPr>
            <w:overflowPunct/>
            <w:autoSpaceDE/>
            <w:autoSpaceDN/>
            <w:adjustRightInd/>
            <w:spacing w:after="200" w:line="480" w:lineRule="auto"/>
            <w:textAlignment w:val="auto"/>
            <w:rPr>
              <w:b/>
              <w:sz w:val="24"/>
            </w:rPr>
          </w:pPr>
          <w:r w:rsidRPr="00F66325">
            <w:rPr>
              <w:b/>
              <w:sz w:val="24"/>
            </w:rPr>
            <w:t>WAHRUNG DER BETROFFENENRECHTE</w:t>
          </w:r>
        </w:p>
        <w:p w:rsidR="005529F7" w:rsidRPr="00F66325" w:rsidRDefault="005529F7" w:rsidP="005529F7">
          <w:pPr>
            <w:pStyle w:val="Listenabsatz"/>
            <w:numPr>
              <w:ilvl w:val="1"/>
              <w:numId w:val="51"/>
            </w:numPr>
            <w:overflowPunct/>
            <w:autoSpaceDE/>
            <w:autoSpaceDN/>
            <w:adjustRightInd/>
            <w:spacing w:after="200" w:line="480" w:lineRule="auto"/>
            <w:textAlignment w:val="auto"/>
            <w:rPr>
              <w:sz w:val="24"/>
            </w:rPr>
          </w:pPr>
          <w:r w:rsidRPr="00F66325">
            <w:rPr>
              <w:sz w:val="24"/>
            </w:rPr>
            <w:t>Information der betroffenen Personen</w:t>
          </w:r>
        </w:p>
        <w:p w:rsidR="005529F7" w:rsidRPr="00F66325" w:rsidRDefault="005529F7" w:rsidP="005529F7">
          <w:pPr>
            <w:pStyle w:val="Listenabsatz"/>
            <w:numPr>
              <w:ilvl w:val="1"/>
              <w:numId w:val="51"/>
            </w:numPr>
            <w:overflowPunct/>
            <w:autoSpaceDE/>
            <w:autoSpaceDN/>
            <w:adjustRightInd/>
            <w:spacing w:after="200" w:line="480" w:lineRule="auto"/>
            <w:textAlignment w:val="auto"/>
            <w:rPr>
              <w:sz w:val="24"/>
            </w:rPr>
          </w:pPr>
          <w:r w:rsidRPr="00F66325">
            <w:rPr>
              <w:sz w:val="24"/>
            </w:rPr>
            <w:t>Vorgehen bei Geltendmachung von Betroffenenrechten</w:t>
          </w:r>
        </w:p>
        <w:p w:rsidR="005529F7" w:rsidRDefault="005529F7" w:rsidP="005529F7">
          <w:pPr>
            <w:spacing w:line="480" w:lineRule="auto"/>
            <w:rPr>
              <w:sz w:val="24"/>
            </w:rPr>
          </w:pPr>
          <w:r w:rsidRPr="00F66325">
            <w:rPr>
              <w:sz w:val="24"/>
            </w:rPr>
            <w:t xml:space="preserve">Anlage 10 Prozess Wahrung </w:t>
          </w:r>
          <w:proofErr w:type="spellStart"/>
          <w:r w:rsidRPr="00F66325">
            <w:rPr>
              <w:sz w:val="24"/>
            </w:rPr>
            <w:t>Betroffenerechte</w:t>
          </w:r>
          <w:proofErr w:type="spellEnd"/>
        </w:p>
        <w:p w:rsidR="005529F7" w:rsidRPr="00F66325" w:rsidRDefault="005529F7" w:rsidP="005529F7">
          <w:pPr>
            <w:spacing w:line="480" w:lineRule="auto"/>
            <w:rPr>
              <w:sz w:val="24"/>
            </w:rPr>
          </w:pPr>
        </w:p>
        <w:p w:rsidR="005529F7" w:rsidRPr="00F66325" w:rsidRDefault="005529F7" w:rsidP="005529F7">
          <w:pPr>
            <w:pStyle w:val="Listenabsatz"/>
            <w:numPr>
              <w:ilvl w:val="0"/>
              <w:numId w:val="51"/>
            </w:numPr>
            <w:overflowPunct/>
            <w:autoSpaceDE/>
            <w:autoSpaceDN/>
            <w:adjustRightInd/>
            <w:spacing w:after="200" w:line="480" w:lineRule="auto"/>
            <w:textAlignment w:val="auto"/>
            <w:rPr>
              <w:b/>
              <w:sz w:val="24"/>
            </w:rPr>
          </w:pPr>
          <w:r w:rsidRPr="00F66325">
            <w:rPr>
              <w:b/>
              <w:sz w:val="24"/>
            </w:rPr>
            <w:t>DATENSCHUTZVERLETZUNGEN</w:t>
          </w:r>
        </w:p>
        <w:p w:rsidR="005529F7" w:rsidRDefault="005529F7" w:rsidP="005529F7">
          <w:pPr>
            <w:spacing w:line="480" w:lineRule="auto"/>
            <w:rPr>
              <w:sz w:val="24"/>
            </w:rPr>
          </w:pPr>
          <w:r w:rsidRPr="00F66325">
            <w:rPr>
              <w:sz w:val="24"/>
            </w:rPr>
            <w:t>Anlage 11 Prozessablauf und zu verwendende Dokumente bei Datenschutzverstößen</w:t>
          </w:r>
        </w:p>
        <w:p w:rsidR="005529F7" w:rsidRPr="00F66325" w:rsidRDefault="005529F7" w:rsidP="005529F7">
          <w:pPr>
            <w:spacing w:line="480" w:lineRule="auto"/>
            <w:rPr>
              <w:sz w:val="24"/>
            </w:rPr>
          </w:pPr>
        </w:p>
        <w:p w:rsidR="005529F7" w:rsidRPr="00F66325" w:rsidRDefault="005529F7" w:rsidP="005529F7">
          <w:pPr>
            <w:pStyle w:val="Listenabsatz"/>
            <w:numPr>
              <w:ilvl w:val="0"/>
              <w:numId w:val="51"/>
            </w:numPr>
            <w:overflowPunct/>
            <w:autoSpaceDE/>
            <w:autoSpaceDN/>
            <w:adjustRightInd/>
            <w:spacing w:after="200" w:line="480" w:lineRule="auto"/>
            <w:textAlignment w:val="auto"/>
            <w:rPr>
              <w:b/>
              <w:sz w:val="24"/>
            </w:rPr>
          </w:pPr>
          <w:r w:rsidRPr="00F66325">
            <w:rPr>
              <w:b/>
              <w:sz w:val="24"/>
            </w:rPr>
            <w:t>DATENVERARBEITUNG IM AUFTRAG</w:t>
          </w:r>
        </w:p>
        <w:p w:rsidR="005529F7" w:rsidRPr="00F66325" w:rsidRDefault="005529F7" w:rsidP="005529F7">
          <w:pPr>
            <w:pStyle w:val="Listenabsatz"/>
            <w:numPr>
              <w:ilvl w:val="1"/>
              <w:numId w:val="51"/>
            </w:numPr>
            <w:overflowPunct/>
            <w:autoSpaceDE/>
            <w:autoSpaceDN/>
            <w:adjustRightInd/>
            <w:spacing w:after="200" w:line="480" w:lineRule="auto"/>
            <w:textAlignment w:val="auto"/>
            <w:rPr>
              <w:sz w:val="24"/>
            </w:rPr>
          </w:pPr>
          <w:r w:rsidRPr="00F66325">
            <w:rPr>
              <w:sz w:val="24"/>
            </w:rPr>
            <w:t xml:space="preserve">Abgrenzung </w:t>
          </w:r>
        </w:p>
        <w:p w:rsidR="005529F7" w:rsidRPr="00F66325" w:rsidRDefault="005529F7" w:rsidP="005529F7">
          <w:pPr>
            <w:pStyle w:val="Listenabsatz"/>
            <w:numPr>
              <w:ilvl w:val="1"/>
              <w:numId w:val="51"/>
            </w:numPr>
            <w:overflowPunct/>
            <w:autoSpaceDE/>
            <w:autoSpaceDN/>
            <w:adjustRightInd/>
            <w:spacing w:after="200" w:line="480" w:lineRule="auto"/>
            <w:textAlignment w:val="auto"/>
            <w:rPr>
              <w:sz w:val="24"/>
            </w:rPr>
          </w:pPr>
          <w:r w:rsidRPr="00F66325">
            <w:rPr>
              <w:sz w:val="24"/>
            </w:rPr>
            <w:t>Auswahl und Kontrolle der Auftragnehmer</w:t>
          </w:r>
        </w:p>
        <w:p w:rsidR="005529F7" w:rsidRPr="00F66325" w:rsidRDefault="005529F7" w:rsidP="005529F7">
          <w:pPr>
            <w:pStyle w:val="Listenabsatz"/>
            <w:numPr>
              <w:ilvl w:val="1"/>
              <w:numId w:val="51"/>
            </w:numPr>
            <w:overflowPunct/>
            <w:autoSpaceDE/>
            <w:autoSpaceDN/>
            <w:adjustRightInd/>
            <w:spacing w:after="200" w:line="480" w:lineRule="auto"/>
            <w:textAlignment w:val="auto"/>
            <w:rPr>
              <w:sz w:val="24"/>
            </w:rPr>
          </w:pPr>
          <w:r w:rsidRPr="00F66325">
            <w:rPr>
              <w:sz w:val="24"/>
            </w:rPr>
            <w:t>Verträge über eine Datenverarbeitung im Auftrag</w:t>
          </w:r>
        </w:p>
        <w:p w:rsidR="005529F7" w:rsidRPr="00F66325" w:rsidRDefault="005529F7" w:rsidP="005529F7">
          <w:pPr>
            <w:spacing w:line="480" w:lineRule="auto"/>
            <w:ind w:firstLine="708"/>
            <w:rPr>
              <w:sz w:val="24"/>
            </w:rPr>
          </w:pPr>
          <w:r w:rsidRPr="00F66325">
            <w:rPr>
              <w:sz w:val="24"/>
            </w:rPr>
            <w:t>Anlage 12 Muster Auftragsverarbeitung</w:t>
          </w:r>
        </w:p>
        <w:p w:rsidR="005529F7" w:rsidRDefault="005529F7" w:rsidP="005529F7">
          <w:pPr>
            <w:pStyle w:val="Listenabsatz"/>
            <w:numPr>
              <w:ilvl w:val="0"/>
              <w:numId w:val="51"/>
            </w:numPr>
            <w:overflowPunct/>
            <w:autoSpaceDE/>
            <w:autoSpaceDN/>
            <w:adjustRightInd/>
            <w:spacing w:after="200" w:line="480" w:lineRule="auto"/>
            <w:ind w:left="357" w:hanging="357"/>
            <w:textAlignment w:val="auto"/>
            <w:rPr>
              <w:b/>
              <w:sz w:val="24"/>
            </w:rPr>
          </w:pPr>
          <w:r w:rsidRPr="00F66325">
            <w:rPr>
              <w:b/>
              <w:sz w:val="24"/>
            </w:rPr>
            <w:t xml:space="preserve">GEMEINSAM VERANTWORTLICHE </w:t>
          </w:r>
        </w:p>
        <w:p w:rsidR="005529F7" w:rsidRPr="00F66325" w:rsidRDefault="005529F7" w:rsidP="005529F7">
          <w:pPr>
            <w:pStyle w:val="Listenabsatz"/>
            <w:numPr>
              <w:ilvl w:val="0"/>
              <w:numId w:val="51"/>
            </w:numPr>
            <w:overflowPunct/>
            <w:autoSpaceDE/>
            <w:autoSpaceDN/>
            <w:adjustRightInd/>
            <w:spacing w:after="200" w:line="480" w:lineRule="auto"/>
            <w:ind w:left="357" w:hanging="357"/>
            <w:textAlignment w:val="auto"/>
            <w:rPr>
              <w:b/>
              <w:sz w:val="24"/>
            </w:rPr>
          </w:pPr>
          <w:r w:rsidRPr="00F66325">
            <w:rPr>
              <w:b/>
              <w:sz w:val="24"/>
            </w:rPr>
            <w:t>DATENÜBERMITTLUNG IN KONZERNEN UND IN DRITTSTAATEN</w:t>
          </w:r>
        </w:p>
        <w:p w:rsidR="005529F7" w:rsidRPr="00F66325" w:rsidRDefault="005529F7" w:rsidP="005529F7">
          <w:pPr>
            <w:pStyle w:val="Listenabsatz"/>
            <w:numPr>
              <w:ilvl w:val="1"/>
              <w:numId w:val="51"/>
            </w:numPr>
            <w:overflowPunct/>
            <w:autoSpaceDE/>
            <w:autoSpaceDN/>
            <w:adjustRightInd/>
            <w:spacing w:after="200" w:line="480" w:lineRule="auto"/>
            <w:ind w:left="357" w:hanging="357"/>
            <w:textAlignment w:val="auto"/>
            <w:rPr>
              <w:sz w:val="24"/>
            </w:rPr>
          </w:pPr>
          <w:r w:rsidRPr="00F66325">
            <w:rPr>
              <w:sz w:val="24"/>
            </w:rPr>
            <w:t>Konzerninterne Übermittlungen</w:t>
          </w:r>
        </w:p>
        <w:p w:rsidR="005529F7" w:rsidRDefault="005529F7" w:rsidP="005529F7">
          <w:pPr>
            <w:pStyle w:val="Listenabsatz"/>
            <w:numPr>
              <w:ilvl w:val="1"/>
              <w:numId w:val="51"/>
            </w:numPr>
            <w:overflowPunct/>
            <w:autoSpaceDE/>
            <w:autoSpaceDN/>
            <w:adjustRightInd/>
            <w:spacing w:after="200" w:line="480" w:lineRule="auto"/>
            <w:ind w:left="357" w:hanging="357"/>
            <w:textAlignment w:val="auto"/>
            <w:rPr>
              <w:sz w:val="24"/>
            </w:rPr>
          </w:pPr>
          <w:r w:rsidRPr="00F66325">
            <w:rPr>
              <w:sz w:val="24"/>
            </w:rPr>
            <w:t xml:space="preserve">Übermittlung in </w:t>
          </w:r>
          <w:proofErr w:type="gramStart"/>
          <w:r w:rsidRPr="00F66325">
            <w:rPr>
              <w:sz w:val="24"/>
            </w:rPr>
            <w:t>Drittstaaten  und</w:t>
          </w:r>
          <w:proofErr w:type="gramEnd"/>
          <w:r w:rsidRPr="00F66325">
            <w:rPr>
              <w:sz w:val="24"/>
            </w:rPr>
            <w:t xml:space="preserve"> Vertragsgrundlagen</w:t>
          </w:r>
        </w:p>
        <w:p w:rsidR="005529F7" w:rsidRPr="00F66325" w:rsidRDefault="005529F7" w:rsidP="005529F7">
          <w:pPr>
            <w:pStyle w:val="Listenabsatz"/>
            <w:numPr>
              <w:ilvl w:val="0"/>
              <w:numId w:val="51"/>
            </w:numPr>
            <w:overflowPunct/>
            <w:autoSpaceDE/>
            <w:autoSpaceDN/>
            <w:adjustRightInd/>
            <w:spacing w:after="200" w:line="480" w:lineRule="auto"/>
            <w:ind w:left="357" w:hanging="357"/>
            <w:textAlignment w:val="auto"/>
            <w:rPr>
              <w:b/>
              <w:sz w:val="24"/>
            </w:rPr>
          </w:pPr>
          <w:r w:rsidRPr="00F66325">
            <w:rPr>
              <w:sz w:val="24"/>
            </w:rPr>
            <w:t xml:space="preserve">       </w:t>
          </w:r>
          <w:r w:rsidRPr="00F66325">
            <w:rPr>
              <w:b/>
              <w:sz w:val="24"/>
            </w:rPr>
            <w:t>DATENSPEICHERUNG UND LÖSCHUNG VON DATEN</w:t>
          </w:r>
        </w:p>
        <w:p w:rsidR="005529F7" w:rsidRPr="00F66325" w:rsidRDefault="005529F7" w:rsidP="005529F7">
          <w:pPr>
            <w:pStyle w:val="Listenabsatz"/>
            <w:numPr>
              <w:ilvl w:val="1"/>
              <w:numId w:val="51"/>
            </w:numPr>
            <w:overflowPunct/>
            <w:autoSpaceDE/>
            <w:autoSpaceDN/>
            <w:adjustRightInd/>
            <w:spacing w:after="200" w:line="480" w:lineRule="auto"/>
            <w:ind w:left="357" w:hanging="357"/>
            <w:textAlignment w:val="auto"/>
            <w:rPr>
              <w:sz w:val="24"/>
            </w:rPr>
          </w:pPr>
          <w:r w:rsidRPr="00F66325">
            <w:rPr>
              <w:sz w:val="24"/>
            </w:rPr>
            <w:t xml:space="preserve">Speicherung </w:t>
          </w:r>
        </w:p>
        <w:p w:rsidR="005529F7" w:rsidRPr="00F66325" w:rsidRDefault="005529F7" w:rsidP="005529F7">
          <w:pPr>
            <w:pStyle w:val="Listenabsatz"/>
            <w:numPr>
              <w:ilvl w:val="1"/>
              <w:numId w:val="51"/>
            </w:numPr>
            <w:overflowPunct/>
            <w:autoSpaceDE/>
            <w:autoSpaceDN/>
            <w:adjustRightInd/>
            <w:spacing w:after="200" w:line="480" w:lineRule="auto"/>
            <w:ind w:left="357" w:hanging="357"/>
            <w:textAlignment w:val="auto"/>
            <w:rPr>
              <w:sz w:val="24"/>
            </w:rPr>
          </w:pPr>
          <w:r w:rsidRPr="00F66325">
            <w:rPr>
              <w:sz w:val="24"/>
            </w:rPr>
            <w:t>Aufbewahrungsfristen</w:t>
          </w:r>
        </w:p>
        <w:p w:rsidR="00597C82" w:rsidRPr="00597C82" w:rsidRDefault="005529F7" w:rsidP="005529F7">
          <w:pPr>
            <w:pStyle w:val="Listenabsatz"/>
            <w:numPr>
              <w:ilvl w:val="1"/>
              <w:numId w:val="51"/>
            </w:numPr>
            <w:overflowPunct/>
            <w:autoSpaceDE/>
            <w:autoSpaceDN/>
            <w:adjustRightInd/>
            <w:spacing w:after="200" w:line="480" w:lineRule="auto"/>
            <w:ind w:left="357" w:hanging="357"/>
            <w:textAlignment w:val="auto"/>
          </w:pPr>
          <w:r w:rsidRPr="005529F7">
            <w:rPr>
              <w:sz w:val="24"/>
            </w:rPr>
            <w:t>Löschung von Daten</w:t>
          </w:r>
        </w:p>
        <w:p w:rsidR="00EF0493" w:rsidRDefault="00805EFD" w:rsidP="00597C82">
          <w:pPr>
            <w:overflowPunct/>
            <w:autoSpaceDE/>
            <w:autoSpaceDN/>
            <w:adjustRightInd/>
            <w:spacing w:after="200" w:line="480" w:lineRule="auto"/>
            <w:textAlignment w:val="auto"/>
          </w:pPr>
        </w:p>
      </w:sdtContent>
    </w:sdt>
    <w:p w:rsidR="00DB1222" w:rsidRPr="00104B4E" w:rsidRDefault="00274F2A" w:rsidP="00EF0493">
      <w:pPr>
        <w:pStyle w:val="berschrift1"/>
      </w:pPr>
      <w:bookmarkStart w:id="0" w:name="_Toc513053117"/>
      <w:r w:rsidRPr="00104B4E">
        <w:lastRenderedPageBreak/>
        <w:t>Überblick</w:t>
      </w:r>
      <w:bookmarkEnd w:id="0"/>
    </w:p>
    <w:p w:rsidR="00224928" w:rsidRDefault="00224928" w:rsidP="00E1008F">
      <w:pPr>
        <w:spacing w:line="360" w:lineRule="auto"/>
        <w:jc w:val="both"/>
        <w:rPr>
          <w:rFonts w:ascii="Arial" w:hAnsi="Arial" w:cs="Arial"/>
          <w:sz w:val="21"/>
          <w:szCs w:val="21"/>
        </w:rPr>
      </w:pPr>
    </w:p>
    <w:p w:rsidR="006F43C9" w:rsidRPr="00104B4E" w:rsidRDefault="00C37062" w:rsidP="00E1008F">
      <w:pPr>
        <w:spacing w:line="360" w:lineRule="auto"/>
        <w:jc w:val="both"/>
        <w:rPr>
          <w:rFonts w:ascii="Arial" w:hAnsi="Arial" w:cs="Arial"/>
          <w:sz w:val="21"/>
          <w:szCs w:val="21"/>
        </w:rPr>
      </w:pPr>
      <w:r>
        <w:rPr>
          <w:rFonts w:ascii="Arial" w:hAnsi="Arial" w:cs="Arial"/>
          <w:sz w:val="21"/>
          <w:szCs w:val="21"/>
        </w:rPr>
        <w:t xml:space="preserve">Die </w:t>
      </w:r>
      <w:r w:rsidR="001F733A" w:rsidRPr="00104B4E">
        <w:rPr>
          <w:rFonts w:ascii="Arial" w:hAnsi="Arial" w:cs="Arial"/>
          <w:sz w:val="21"/>
          <w:szCs w:val="21"/>
        </w:rPr>
        <w:t>wesentliche</w:t>
      </w:r>
      <w:r w:rsidR="001F733A">
        <w:rPr>
          <w:rFonts w:ascii="Arial" w:hAnsi="Arial" w:cs="Arial"/>
          <w:sz w:val="21"/>
          <w:szCs w:val="21"/>
        </w:rPr>
        <w:t>n</w:t>
      </w:r>
      <w:r w:rsidR="006F43C9" w:rsidRPr="00104B4E">
        <w:rPr>
          <w:rFonts w:ascii="Arial" w:hAnsi="Arial" w:cs="Arial"/>
          <w:sz w:val="21"/>
          <w:szCs w:val="21"/>
        </w:rPr>
        <w:t xml:space="preserve"> rechtliche</w:t>
      </w:r>
      <w:r w:rsidR="001F733A">
        <w:rPr>
          <w:rFonts w:ascii="Arial" w:hAnsi="Arial" w:cs="Arial"/>
          <w:sz w:val="21"/>
          <w:szCs w:val="21"/>
        </w:rPr>
        <w:t>n</w:t>
      </w:r>
      <w:r w:rsidR="006F43C9" w:rsidRPr="00104B4E">
        <w:rPr>
          <w:rFonts w:ascii="Arial" w:hAnsi="Arial" w:cs="Arial"/>
          <w:sz w:val="21"/>
          <w:szCs w:val="21"/>
        </w:rPr>
        <w:t xml:space="preserve"> Grundlage</w:t>
      </w:r>
      <w:r w:rsidR="001F733A">
        <w:rPr>
          <w:rFonts w:ascii="Arial" w:hAnsi="Arial" w:cs="Arial"/>
          <w:sz w:val="21"/>
          <w:szCs w:val="21"/>
        </w:rPr>
        <w:t>n</w:t>
      </w:r>
      <w:r w:rsidR="006F43C9" w:rsidRPr="00104B4E">
        <w:rPr>
          <w:rFonts w:ascii="Arial" w:hAnsi="Arial" w:cs="Arial"/>
          <w:sz w:val="21"/>
          <w:szCs w:val="21"/>
        </w:rPr>
        <w:t xml:space="preserve"> zum Datenschutz</w:t>
      </w:r>
      <w:r w:rsidR="006F7314">
        <w:rPr>
          <w:rFonts w:ascii="Arial" w:hAnsi="Arial" w:cs="Arial"/>
          <w:sz w:val="21"/>
          <w:szCs w:val="21"/>
        </w:rPr>
        <w:t xml:space="preserve"> </w:t>
      </w:r>
      <w:r w:rsidR="00CF3E95">
        <w:rPr>
          <w:rFonts w:ascii="Arial" w:hAnsi="Arial" w:cs="Arial"/>
          <w:sz w:val="21"/>
          <w:szCs w:val="21"/>
        </w:rPr>
        <w:t>enthalten</w:t>
      </w:r>
      <w:r>
        <w:rPr>
          <w:rFonts w:ascii="Arial" w:hAnsi="Arial" w:cs="Arial"/>
          <w:sz w:val="21"/>
          <w:szCs w:val="21"/>
        </w:rPr>
        <w:t xml:space="preserve"> die</w:t>
      </w:r>
      <w:r w:rsidRPr="00574B59">
        <w:rPr>
          <w:rFonts w:ascii="Arial" w:hAnsi="Arial" w:cs="Arial"/>
          <w:sz w:val="21"/>
          <w:szCs w:val="21"/>
        </w:rPr>
        <w:t xml:space="preserve"> Datenschutzgrundverordnung (DSGVO) </w:t>
      </w:r>
      <w:r>
        <w:rPr>
          <w:rFonts w:ascii="Arial" w:hAnsi="Arial" w:cs="Arial"/>
          <w:sz w:val="21"/>
          <w:szCs w:val="21"/>
        </w:rPr>
        <w:t xml:space="preserve">und das Bundesdatenschutzgesetz </w:t>
      </w:r>
      <w:r w:rsidR="006F7314">
        <w:rPr>
          <w:rFonts w:ascii="Arial" w:hAnsi="Arial" w:cs="Arial"/>
          <w:sz w:val="21"/>
          <w:szCs w:val="21"/>
        </w:rPr>
        <w:t>(BDSG)</w:t>
      </w:r>
      <w:r w:rsidR="006F43C9" w:rsidRPr="00104B4E">
        <w:rPr>
          <w:rFonts w:ascii="Arial" w:hAnsi="Arial" w:cs="Arial"/>
          <w:sz w:val="21"/>
          <w:szCs w:val="21"/>
        </w:rPr>
        <w:t xml:space="preserve">. Seit Geltung der DSGVO müssen </w:t>
      </w:r>
      <w:r>
        <w:rPr>
          <w:rFonts w:ascii="Arial" w:hAnsi="Arial" w:cs="Arial"/>
          <w:sz w:val="21"/>
          <w:szCs w:val="21"/>
        </w:rPr>
        <w:t xml:space="preserve">wir </w:t>
      </w:r>
      <w:r w:rsidR="006F43C9" w:rsidRPr="00104B4E">
        <w:rPr>
          <w:rFonts w:ascii="Arial" w:hAnsi="Arial" w:cs="Arial"/>
          <w:sz w:val="21"/>
          <w:szCs w:val="21"/>
        </w:rPr>
        <w:t xml:space="preserve">jederzeit die Einhaltung der </w:t>
      </w:r>
      <w:r>
        <w:rPr>
          <w:rFonts w:ascii="Arial" w:hAnsi="Arial" w:cs="Arial"/>
          <w:sz w:val="21"/>
          <w:szCs w:val="21"/>
        </w:rPr>
        <w:t>Datenschutzg</w:t>
      </w:r>
      <w:r w:rsidRPr="00104B4E">
        <w:rPr>
          <w:rFonts w:ascii="Arial" w:hAnsi="Arial" w:cs="Arial"/>
          <w:sz w:val="21"/>
          <w:szCs w:val="21"/>
        </w:rPr>
        <w:t xml:space="preserve">rundsätze </w:t>
      </w:r>
      <w:r w:rsidR="006F43C9" w:rsidRPr="00104B4E">
        <w:rPr>
          <w:rFonts w:ascii="Arial" w:hAnsi="Arial" w:cs="Arial"/>
          <w:sz w:val="21"/>
          <w:szCs w:val="21"/>
        </w:rPr>
        <w:t xml:space="preserve">und </w:t>
      </w:r>
      <w:r>
        <w:rPr>
          <w:rFonts w:ascii="Arial" w:hAnsi="Arial" w:cs="Arial"/>
          <w:sz w:val="21"/>
          <w:szCs w:val="21"/>
        </w:rPr>
        <w:t xml:space="preserve">gesetzlichen </w:t>
      </w:r>
      <w:r w:rsidR="006F43C9" w:rsidRPr="00104B4E">
        <w:rPr>
          <w:rFonts w:ascii="Arial" w:hAnsi="Arial" w:cs="Arial"/>
          <w:sz w:val="21"/>
          <w:szCs w:val="21"/>
        </w:rPr>
        <w:t xml:space="preserve">Vorschriften der </w:t>
      </w:r>
      <w:r>
        <w:rPr>
          <w:rFonts w:ascii="Arial" w:hAnsi="Arial" w:cs="Arial"/>
          <w:sz w:val="21"/>
          <w:szCs w:val="21"/>
        </w:rPr>
        <w:t xml:space="preserve">DSGVO </w:t>
      </w:r>
      <w:r w:rsidR="00CF3E95">
        <w:rPr>
          <w:rFonts w:ascii="Arial" w:hAnsi="Arial" w:cs="Arial"/>
          <w:sz w:val="21"/>
          <w:szCs w:val="21"/>
        </w:rPr>
        <w:t>sicherstellen</w:t>
      </w:r>
      <w:r>
        <w:rPr>
          <w:rFonts w:ascii="Arial" w:hAnsi="Arial" w:cs="Arial"/>
          <w:sz w:val="21"/>
          <w:szCs w:val="21"/>
        </w:rPr>
        <w:t xml:space="preserve"> und</w:t>
      </w:r>
      <w:r w:rsidRPr="00104B4E">
        <w:rPr>
          <w:rFonts w:ascii="Arial" w:hAnsi="Arial" w:cs="Arial"/>
          <w:sz w:val="21"/>
          <w:szCs w:val="21"/>
        </w:rPr>
        <w:t xml:space="preserve"> </w:t>
      </w:r>
      <w:r w:rsidR="006F43C9" w:rsidRPr="00104B4E">
        <w:rPr>
          <w:rFonts w:ascii="Arial" w:hAnsi="Arial" w:cs="Arial"/>
          <w:sz w:val="21"/>
          <w:szCs w:val="21"/>
        </w:rPr>
        <w:t xml:space="preserve">nachweisen. </w:t>
      </w:r>
      <w:bookmarkStart w:id="1" w:name="_Hlk502326321"/>
      <w:r w:rsidR="006F43C9" w:rsidRPr="00104B4E">
        <w:rPr>
          <w:rFonts w:ascii="Arial" w:hAnsi="Arial" w:cs="Arial"/>
          <w:sz w:val="21"/>
          <w:szCs w:val="21"/>
        </w:rPr>
        <w:t xml:space="preserve">Verstöße gegen diese </w:t>
      </w:r>
      <w:r>
        <w:rPr>
          <w:rFonts w:ascii="Arial" w:hAnsi="Arial" w:cs="Arial"/>
          <w:sz w:val="21"/>
          <w:szCs w:val="21"/>
        </w:rPr>
        <w:t>Pflichten</w:t>
      </w:r>
      <w:r w:rsidRPr="00104B4E">
        <w:rPr>
          <w:rFonts w:ascii="Arial" w:hAnsi="Arial" w:cs="Arial"/>
          <w:sz w:val="21"/>
          <w:szCs w:val="21"/>
        </w:rPr>
        <w:t xml:space="preserve"> </w:t>
      </w:r>
      <w:r w:rsidR="006F43C9" w:rsidRPr="00104B4E">
        <w:rPr>
          <w:rFonts w:ascii="Arial" w:hAnsi="Arial" w:cs="Arial"/>
          <w:sz w:val="21"/>
          <w:szCs w:val="21"/>
        </w:rPr>
        <w:t>sind bußgeldbewehrt</w:t>
      </w:r>
      <w:r>
        <w:rPr>
          <w:rFonts w:ascii="Arial" w:hAnsi="Arial" w:cs="Arial"/>
          <w:sz w:val="21"/>
          <w:szCs w:val="21"/>
        </w:rPr>
        <w:t xml:space="preserve">. </w:t>
      </w:r>
      <w:r w:rsidR="006F43C9" w:rsidRPr="00104B4E">
        <w:rPr>
          <w:rFonts w:ascii="Arial" w:hAnsi="Arial" w:cs="Arial"/>
          <w:sz w:val="21"/>
          <w:szCs w:val="21"/>
        </w:rPr>
        <w:t>Bußgelder können bis zu einer</w:t>
      </w:r>
      <w:r w:rsidR="0061766B" w:rsidRPr="00104B4E">
        <w:rPr>
          <w:rFonts w:ascii="Arial" w:hAnsi="Arial" w:cs="Arial"/>
          <w:sz w:val="21"/>
          <w:szCs w:val="21"/>
        </w:rPr>
        <w:t xml:space="preserve"> Höhe von 20 Mio</w:t>
      </w:r>
      <w:r w:rsidR="006F7314">
        <w:rPr>
          <w:rFonts w:ascii="Arial" w:hAnsi="Arial" w:cs="Arial"/>
          <w:sz w:val="21"/>
          <w:szCs w:val="21"/>
        </w:rPr>
        <w:t>.</w:t>
      </w:r>
      <w:r w:rsidR="0071695A">
        <w:rPr>
          <w:rFonts w:ascii="Arial" w:hAnsi="Arial" w:cs="Arial"/>
          <w:sz w:val="21"/>
          <w:szCs w:val="21"/>
        </w:rPr>
        <w:t xml:space="preserve"> EUR und bei Unternehmen bis</w:t>
      </w:r>
      <w:r w:rsidR="0061766B" w:rsidRPr="00104B4E">
        <w:rPr>
          <w:rFonts w:ascii="Arial" w:hAnsi="Arial" w:cs="Arial"/>
          <w:sz w:val="21"/>
          <w:szCs w:val="21"/>
        </w:rPr>
        <w:t xml:space="preserve"> 4% </w:t>
      </w:r>
      <w:r w:rsidR="0071695A">
        <w:rPr>
          <w:rFonts w:ascii="Arial" w:hAnsi="Arial" w:cs="Arial"/>
          <w:sz w:val="21"/>
          <w:szCs w:val="21"/>
        </w:rPr>
        <w:t xml:space="preserve">des Gesamtunternehmensumsatzes </w:t>
      </w:r>
      <w:r w:rsidR="006F43C9" w:rsidRPr="00104B4E">
        <w:rPr>
          <w:rFonts w:ascii="Arial" w:hAnsi="Arial" w:cs="Arial"/>
          <w:sz w:val="21"/>
          <w:szCs w:val="21"/>
        </w:rPr>
        <w:t xml:space="preserve">verhängt werden. </w:t>
      </w:r>
      <w:bookmarkEnd w:id="1"/>
    </w:p>
    <w:p w:rsidR="006F43C9" w:rsidRPr="00104B4E" w:rsidRDefault="006F43C9" w:rsidP="00E1008F">
      <w:pPr>
        <w:spacing w:line="360" w:lineRule="auto"/>
        <w:jc w:val="both"/>
        <w:rPr>
          <w:rFonts w:ascii="Arial" w:hAnsi="Arial" w:cs="Arial"/>
          <w:sz w:val="21"/>
          <w:szCs w:val="21"/>
        </w:rPr>
      </w:pPr>
    </w:p>
    <w:p w:rsidR="00D66251" w:rsidRPr="00104B4E" w:rsidRDefault="00274F2A" w:rsidP="00E1008F">
      <w:pPr>
        <w:spacing w:line="360" w:lineRule="auto"/>
        <w:jc w:val="both"/>
        <w:rPr>
          <w:rFonts w:ascii="Arial" w:hAnsi="Arial" w:cs="Arial"/>
          <w:sz w:val="21"/>
          <w:szCs w:val="21"/>
        </w:rPr>
      </w:pPr>
      <w:r w:rsidRPr="00104B4E">
        <w:rPr>
          <w:rFonts w:ascii="Arial" w:hAnsi="Arial" w:cs="Arial"/>
          <w:sz w:val="21"/>
          <w:szCs w:val="21"/>
        </w:rPr>
        <w:t>Der Schutz von personenbezogenen Daten und Informationen ist für unser</w:t>
      </w:r>
      <w:r w:rsidR="0071695A">
        <w:rPr>
          <w:rFonts w:ascii="Arial" w:hAnsi="Arial" w:cs="Arial"/>
          <w:sz w:val="21"/>
          <w:szCs w:val="21"/>
        </w:rPr>
        <w:t>en</w:t>
      </w:r>
      <w:r w:rsidRPr="00104B4E">
        <w:rPr>
          <w:rFonts w:ascii="Arial" w:hAnsi="Arial" w:cs="Arial"/>
          <w:sz w:val="21"/>
          <w:szCs w:val="21"/>
        </w:rPr>
        <w:t xml:space="preserve"> </w:t>
      </w:r>
      <w:r w:rsidR="0071695A">
        <w:rPr>
          <w:rFonts w:ascii="Arial" w:hAnsi="Arial" w:cs="Arial"/>
          <w:sz w:val="21"/>
          <w:szCs w:val="21"/>
        </w:rPr>
        <w:t>Verein</w:t>
      </w:r>
      <w:r w:rsidRPr="00104B4E">
        <w:rPr>
          <w:rFonts w:ascii="Arial" w:hAnsi="Arial" w:cs="Arial"/>
          <w:sz w:val="21"/>
          <w:szCs w:val="21"/>
        </w:rPr>
        <w:t xml:space="preserve"> </w:t>
      </w:r>
      <w:r w:rsidR="0061766B" w:rsidRPr="00104B4E">
        <w:rPr>
          <w:rFonts w:ascii="Arial" w:hAnsi="Arial" w:cs="Arial"/>
          <w:sz w:val="21"/>
          <w:szCs w:val="21"/>
        </w:rPr>
        <w:t xml:space="preserve">daher </w:t>
      </w:r>
      <w:r w:rsidRPr="00104B4E">
        <w:rPr>
          <w:rFonts w:ascii="Arial" w:hAnsi="Arial" w:cs="Arial"/>
          <w:sz w:val="21"/>
          <w:szCs w:val="21"/>
        </w:rPr>
        <w:t>von großer Bedeutung. Datenschutzverstöße würde</w:t>
      </w:r>
      <w:r w:rsidR="00B552D9" w:rsidRPr="00104B4E">
        <w:rPr>
          <w:rFonts w:ascii="Arial" w:hAnsi="Arial" w:cs="Arial"/>
          <w:sz w:val="21"/>
          <w:szCs w:val="21"/>
        </w:rPr>
        <w:t>n</w:t>
      </w:r>
      <w:r w:rsidRPr="00104B4E">
        <w:rPr>
          <w:rFonts w:ascii="Arial" w:hAnsi="Arial" w:cs="Arial"/>
          <w:sz w:val="21"/>
          <w:szCs w:val="21"/>
        </w:rPr>
        <w:t xml:space="preserve"> nicht nur die Funktion unseres </w:t>
      </w:r>
      <w:r w:rsidR="0071695A">
        <w:rPr>
          <w:rFonts w:ascii="Arial" w:hAnsi="Arial" w:cs="Arial"/>
          <w:sz w:val="21"/>
          <w:szCs w:val="21"/>
        </w:rPr>
        <w:t>Verein</w:t>
      </w:r>
      <w:r w:rsidRPr="00104B4E">
        <w:rPr>
          <w:rFonts w:ascii="Arial" w:hAnsi="Arial" w:cs="Arial"/>
          <w:sz w:val="21"/>
          <w:szCs w:val="21"/>
        </w:rPr>
        <w:t xml:space="preserve">s schwer beeinträchtigen, sondern </w:t>
      </w:r>
      <w:r w:rsidR="00DF1E72" w:rsidRPr="00104B4E">
        <w:rPr>
          <w:rFonts w:ascii="Arial" w:hAnsi="Arial" w:cs="Arial"/>
          <w:sz w:val="21"/>
          <w:szCs w:val="21"/>
        </w:rPr>
        <w:t xml:space="preserve">außerdem zu schwerem </w:t>
      </w:r>
      <w:r w:rsidRPr="00104B4E">
        <w:rPr>
          <w:rFonts w:ascii="Arial" w:hAnsi="Arial" w:cs="Arial"/>
          <w:sz w:val="21"/>
          <w:szCs w:val="21"/>
        </w:rPr>
        <w:t>Ansehensverlust</w:t>
      </w:r>
      <w:r w:rsidR="0061766B" w:rsidRPr="00104B4E">
        <w:rPr>
          <w:rFonts w:ascii="Arial" w:hAnsi="Arial" w:cs="Arial"/>
          <w:sz w:val="21"/>
          <w:szCs w:val="21"/>
        </w:rPr>
        <w:t xml:space="preserve"> führen</w:t>
      </w:r>
      <w:r w:rsidRPr="00104B4E">
        <w:rPr>
          <w:rFonts w:ascii="Arial" w:hAnsi="Arial" w:cs="Arial"/>
          <w:sz w:val="21"/>
          <w:szCs w:val="21"/>
        </w:rPr>
        <w:t xml:space="preserve"> und </w:t>
      </w:r>
      <w:r w:rsidR="0061766B" w:rsidRPr="00104B4E">
        <w:rPr>
          <w:rFonts w:ascii="Arial" w:hAnsi="Arial" w:cs="Arial"/>
          <w:sz w:val="21"/>
          <w:szCs w:val="21"/>
        </w:rPr>
        <w:t>viele</w:t>
      </w:r>
      <w:r w:rsidR="00DF1E72" w:rsidRPr="00104B4E">
        <w:rPr>
          <w:rFonts w:ascii="Arial" w:hAnsi="Arial" w:cs="Arial"/>
          <w:sz w:val="21"/>
          <w:szCs w:val="21"/>
        </w:rPr>
        <w:t xml:space="preserve"> </w:t>
      </w:r>
      <w:r w:rsidRPr="00104B4E">
        <w:rPr>
          <w:rFonts w:ascii="Arial" w:hAnsi="Arial" w:cs="Arial"/>
          <w:sz w:val="21"/>
          <w:szCs w:val="21"/>
        </w:rPr>
        <w:t xml:space="preserve">weitere </w:t>
      </w:r>
      <w:r w:rsidR="00C37062">
        <w:rPr>
          <w:rFonts w:ascii="Arial" w:hAnsi="Arial" w:cs="Arial"/>
          <w:sz w:val="21"/>
          <w:szCs w:val="21"/>
        </w:rPr>
        <w:t xml:space="preserve">materielle und immaterielle </w:t>
      </w:r>
      <w:r w:rsidRPr="00104B4E">
        <w:rPr>
          <w:rFonts w:ascii="Arial" w:hAnsi="Arial" w:cs="Arial"/>
          <w:sz w:val="21"/>
          <w:szCs w:val="21"/>
        </w:rPr>
        <w:t>Schäden</w:t>
      </w:r>
      <w:r w:rsidR="0061766B" w:rsidRPr="00104B4E">
        <w:rPr>
          <w:rFonts w:ascii="Arial" w:hAnsi="Arial" w:cs="Arial"/>
          <w:sz w:val="21"/>
          <w:szCs w:val="21"/>
        </w:rPr>
        <w:t xml:space="preserve"> verursachen</w:t>
      </w:r>
      <w:r w:rsidRPr="00104B4E">
        <w:rPr>
          <w:rFonts w:ascii="Arial" w:hAnsi="Arial" w:cs="Arial"/>
          <w:sz w:val="21"/>
          <w:szCs w:val="21"/>
        </w:rPr>
        <w:t xml:space="preserve">. </w:t>
      </w:r>
    </w:p>
    <w:p w:rsidR="00D66251" w:rsidRPr="00104B4E" w:rsidRDefault="00D66251" w:rsidP="00E1008F">
      <w:pPr>
        <w:spacing w:line="360" w:lineRule="auto"/>
        <w:jc w:val="both"/>
        <w:rPr>
          <w:rFonts w:ascii="Arial" w:hAnsi="Arial" w:cs="Arial"/>
          <w:sz w:val="21"/>
          <w:szCs w:val="21"/>
        </w:rPr>
      </w:pPr>
    </w:p>
    <w:p w:rsidR="006F43C9" w:rsidRPr="00104B4E" w:rsidRDefault="006F43C9" w:rsidP="00E1008F">
      <w:pPr>
        <w:spacing w:line="360" w:lineRule="auto"/>
        <w:jc w:val="both"/>
        <w:rPr>
          <w:rFonts w:ascii="Arial" w:hAnsi="Arial" w:cs="Arial"/>
          <w:sz w:val="21"/>
          <w:szCs w:val="21"/>
        </w:rPr>
      </w:pPr>
      <w:r w:rsidRPr="00104B4E">
        <w:rPr>
          <w:rFonts w:ascii="Arial" w:hAnsi="Arial" w:cs="Arial"/>
          <w:sz w:val="21"/>
          <w:szCs w:val="21"/>
        </w:rPr>
        <w:t xml:space="preserve">Das Anliegen dieses Datenschutzhandbuches ist es deshalb, im Interesse </w:t>
      </w:r>
      <w:r w:rsidR="00744790">
        <w:rPr>
          <w:rFonts w:ascii="Arial" w:hAnsi="Arial" w:cs="Arial"/>
          <w:sz w:val="21"/>
          <w:szCs w:val="21"/>
        </w:rPr>
        <w:t xml:space="preserve">unseres </w:t>
      </w:r>
      <w:r w:rsidR="0071695A">
        <w:rPr>
          <w:rFonts w:ascii="Arial" w:hAnsi="Arial" w:cs="Arial"/>
          <w:sz w:val="21"/>
          <w:szCs w:val="21"/>
        </w:rPr>
        <w:t>Verein</w:t>
      </w:r>
      <w:r w:rsidR="00744790">
        <w:rPr>
          <w:rFonts w:ascii="Arial" w:hAnsi="Arial" w:cs="Arial"/>
          <w:sz w:val="21"/>
          <w:szCs w:val="21"/>
        </w:rPr>
        <w:t xml:space="preserve">s und </w:t>
      </w:r>
      <w:r w:rsidRPr="00104B4E">
        <w:rPr>
          <w:rFonts w:ascii="Arial" w:hAnsi="Arial" w:cs="Arial"/>
          <w:sz w:val="21"/>
          <w:szCs w:val="21"/>
        </w:rPr>
        <w:t>der betroffenen Personen</w:t>
      </w:r>
      <w:r w:rsidR="00744790">
        <w:rPr>
          <w:rFonts w:ascii="Arial" w:hAnsi="Arial" w:cs="Arial"/>
          <w:sz w:val="21"/>
          <w:szCs w:val="21"/>
        </w:rPr>
        <w:t>, also der</w:t>
      </w:r>
      <w:r w:rsidR="006F7314">
        <w:rPr>
          <w:rFonts w:ascii="Arial" w:hAnsi="Arial" w:cs="Arial"/>
          <w:sz w:val="21"/>
          <w:szCs w:val="21"/>
        </w:rPr>
        <w:t xml:space="preserve"> Personen, deren personenbezogene Daten wir erheben und verarbeiten wie </w:t>
      </w:r>
      <w:r w:rsidR="00744790">
        <w:rPr>
          <w:rFonts w:ascii="Arial" w:hAnsi="Arial" w:cs="Arial"/>
          <w:sz w:val="21"/>
          <w:szCs w:val="21"/>
        </w:rPr>
        <w:t xml:space="preserve">z. B. </w:t>
      </w:r>
      <w:r w:rsidR="006F7314">
        <w:rPr>
          <w:rFonts w:ascii="Arial" w:hAnsi="Arial" w:cs="Arial"/>
          <w:sz w:val="21"/>
          <w:szCs w:val="21"/>
        </w:rPr>
        <w:t>Kunden</w:t>
      </w:r>
      <w:r w:rsidR="00744790">
        <w:rPr>
          <w:rFonts w:ascii="Arial" w:hAnsi="Arial" w:cs="Arial"/>
          <w:sz w:val="21"/>
          <w:szCs w:val="21"/>
        </w:rPr>
        <w:t>, Gäste, Besucher</w:t>
      </w:r>
      <w:r w:rsidR="001F733A">
        <w:rPr>
          <w:rFonts w:ascii="Arial" w:hAnsi="Arial" w:cs="Arial"/>
          <w:sz w:val="21"/>
          <w:szCs w:val="21"/>
        </w:rPr>
        <w:t>, Mitglieder</w:t>
      </w:r>
      <w:r w:rsidR="00744790">
        <w:rPr>
          <w:rFonts w:ascii="Arial" w:hAnsi="Arial" w:cs="Arial"/>
          <w:sz w:val="21"/>
          <w:szCs w:val="21"/>
        </w:rPr>
        <w:t xml:space="preserve"> oder</w:t>
      </w:r>
      <w:r w:rsidR="006F7314">
        <w:rPr>
          <w:rFonts w:ascii="Arial" w:hAnsi="Arial" w:cs="Arial"/>
          <w:sz w:val="21"/>
          <w:szCs w:val="21"/>
        </w:rPr>
        <w:t xml:space="preserve"> Mitarbeiter,</w:t>
      </w:r>
      <w:r w:rsidRPr="00104B4E">
        <w:rPr>
          <w:rFonts w:ascii="Arial" w:hAnsi="Arial" w:cs="Arial"/>
          <w:sz w:val="21"/>
          <w:szCs w:val="21"/>
        </w:rPr>
        <w:t xml:space="preserve"> den Schutz der personenbezogenen Daten </w:t>
      </w:r>
      <w:r w:rsidR="0071695A">
        <w:rPr>
          <w:rFonts w:ascii="Arial" w:hAnsi="Arial" w:cs="Arial"/>
          <w:sz w:val="21"/>
          <w:szCs w:val="21"/>
        </w:rPr>
        <w:t>verein</w:t>
      </w:r>
      <w:r w:rsidR="00C37062">
        <w:rPr>
          <w:rFonts w:ascii="Arial" w:hAnsi="Arial" w:cs="Arial"/>
          <w:sz w:val="21"/>
          <w:szCs w:val="21"/>
        </w:rPr>
        <w:t>sintern</w:t>
      </w:r>
      <w:r w:rsidRPr="00104B4E">
        <w:rPr>
          <w:rFonts w:ascii="Arial" w:hAnsi="Arial" w:cs="Arial"/>
          <w:sz w:val="21"/>
          <w:szCs w:val="21"/>
        </w:rPr>
        <w:t xml:space="preserve"> zu regeln und </w:t>
      </w:r>
      <w:r w:rsidR="00C37062">
        <w:rPr>
          <w:rFonts w:ascii="Arial" w:hAnsi="Arial" w:cs="Arial"/>
          <w:sz w:val="21"/>
          <w:szCs w:val="21"/>
        </w:rPr>
        <w:t>so die gesetzlichen Anforderungen</w:t>
      </w:r>
      <w:r w:rsidRPr="00104B4E">
        <w:rPr>
          <w:rFonts w:ascii="Arial" w:hAnsi="Arial" w:cs="Arial"/>
          <w:sz w:val="21"/>
          <w:szCs w:val="21"/>
        </w:rPr>
        <w:t xml:space="preserve"> zu gewährleisten. </w:t>
      </w:r>
    </w:p>
    <w:p w:rsidR="006F43C9" w:rsidRPr="00104B4E" w:rsidRDefault="006F43C9" w:rsidP="00E1008F">
      <w:pPr>
        <w:spacing w:line="360" w:lineRule="auto"/>
        <w:jc w:val="both"/>
        <w:rPr>
          <w:rFonts w:ascii="Arial" w:hAnsi="Arial" w:cs="Arial"/>
          <w:sz w:val="21"/>
          <w:szCs w:val="21"/>
        </w:rPr>
      </w:pPr>
    </w:p>
    <w:p w:rsidR="00C37062" w:rsidRDefault="00D66251" w:rsidP="00E1008F">
      <w:pPr>
        <w:overflowPunct/>
        <w:autoSpaceDE/>
        <w:autoSpaceDN/>
        <w:adjustRightInd/>
        <w:spacing w:line="360" w:lineRule="auto"/>
        <w:jc w:val="both"/>
        <w:textAlignment w:val="auto"/>
        <w:rPr>
          <w:rFonts w:ascii="Arial" w:hAnsi="Arial" w:cs="Arial"/>
          <w:sz w:val="21"/>
          <w:szCs w:val="21"/>
        </w:rPr>
      </w:pPr>
      <w:r w:rsidRPr="00104B4E">
        <w:rPr>
          <w:rFonts w:ascii="Arial" w:hAnsi="Arial" w:cs="Arial"/>
          <w:sz w:val="21"/>
          <w:szCs w:val="21"/>
        </w:rPr>
        <w:t xml:space="preserve">In diesem Datenschutzhandbuch werden die </w:t>
      </w:r>
      <w:r w:rsidR="00865C54">
        <w:rPr>
          <w:rFonts w:ascii="Arial" w:hAnsi="Arial" w:cs="Arial"/>
          <w:sz w:val="21"/>
          <w:szCs w:val="21"/>
        </w:rPr>
        <w:t xml:space="preserve">gesetzlichen </w:t>
      </w:r>
      <w:r w:rsidR="00C37062">
        <w:rPr>
          <w:rFonts w:ascii="Arial" w:hAnsi="Arial" w:cs="Arial"/>
          <w:sz w:val="21"/>
          <w:szCs w:val="21"/>
        </w:rPr>
        <w:t>Datenschutzg</w:t>
      </w:r>
      <w:r w:rsidR="00C37062" w:rsidRPr="00104B4E">
        <w:rPr>
          <w:rFonts w:ascii="Arial" w:hAnsi="Arial" w:cs="Arial"/>
          <w:sz w:val="21"/>
          <w:szCs w:val="21"/>
        </w:rPr>
        <w:t xml:space="preserve">rundsätze </w:t>
      </w:r>
      <w:r w:rsidR="006F43C9" w:rsidRPr="00104B4E">
        <w:rPr>
          <w:rFonts w:ascii="Arial" w:hAnsi="Arial" w:cs="Arial"/>
          <w:sz w:val="21"/>
          <w:szCs w:val="21"/>
        </w:rPr>
        <w:t xml:space="preserve">beschrieben </w:t>
      </w:r>
      <w:r w:rsidR="00C37062">
        <w:rPr>
          <w:rFonts w:ascii="Arial" w:hAnsi="Arial" w:cs="Arial"/>
          <w:sz w:val="21"/>
          <w:szCs w:val="21"/>
        </w:rPr>
        <w:t xml:space="preserve">und darauf aufbauend sämtliche Aspekte </w:t>
      </w:r>
      <w:r w:rsidR="00865C54">
        <w:rPr>
          <w:rFonts w:ascii="Arial" w:hAnsi="Arial" w:cs="Arial"/>
          <w:sz w:val="21"/>
          <w:szCs w:val="21"/>
        </w:rPr>
        <w:t>unseres</w:t>
      </w:r>
      <w:r w:rsidR="0071695A">
        <w:rPr>
          <w:rFonts w:ascii="Arial" w:hAnsi="Arial" w:cs="Arial"/>
          <w:sz w:val="21"/>
          <w:szCs w:val="21"/>
        </w:rPr>
        <w:t xml:space="preserve"> Verein</w:t>
      </w:r>
      <w:r w:rsidR="00C37062">
        <w:rPr>
          <w:rFonts w:ascii="Arial" w:hAnsi="Arial" w:cs="Arial"/>
          <w:sz w:val="21"/>
          <w:szCs w:val="21"/>
        </w:rPr>
        <w:t xml:space="preserve">sdatenschutzes erläutert. Zum Handbuch gehören auch die in </w:t>
      </w:r>
      <w:r w:rsidR="00C37062" w:rsidRPr="006C0BAD">
        <w:rPr>
          <w:rFonts w:ascii="Arial" w:hAnsi="Arial" w:cs="Arial"/>
          <w:sz w:val="21"/>
          <w:szCs w:val="21"/>
        </w:rPr>
        <w:t>den Anlagen 1-…</w:t>
      </w:r>
      <w:r w:rsidR="00C37062">
        <w:rPr>
          <w:rFonts w:ascii="Arial" w:hAnsi="Arial" w:cs="Arial"/>
          <w:sz w:val="21"/>
          <w:szCs w:val="21"/>
        </w:rPr>
        <w:t xml:space="preserve"> einb</w:t>
      </w:r>
      <w:r w:rsidR="00744790">
        <w:rPr>
          <w:rFonts w:ascii="Arial" w:hAnsi="Arial" w:cs="Arial"/>
          <w:sz w:val="21"/>
          <w:szCs w:val="21"/>
        </w:rPr>
        <w:t>ezogenen Richtlinien, Formulare</w:t>
      </w:r>
      <w:r w:rsidR="00C37062">
        <w:rPr>
          <w:rFonts w:ascii="Arial" w:hAnsi="Arial" w:cs="Arial"/>
          <w:sz w:val="21"/>
          <w:szCs w:val="21"/>
        </w:rPr>
        <w:t xml:space="preserve"> und Arbeitshilfen. </w:t>
      </w:r>
    </w:p>
    <w:p w:rsidR="00865C54" w:rsidRDefault="00865C54" w:rsidP="00E1008F">
      <w:pPr>
        <w:overflowPunct/>
        <w:autoSpaceDE/>
        <w:autoSpaceDN/>
        <w:adjustRightInd/>
        <w:spacing w:line="360" w:lineRule="auto"/>
        <w:jc w:val="both"/>
        <w:textAlignment w:val="auto"/>
        <w:rPr>
          <w:rFonts w:ascii="Arial" w:hAnsi="Arial" w:cs="Arial"/>
          <w:sz w:val="21"/>
          <w:szCs w:val="21"/>
        </w:rPr>
      </w:pPr>
    </w:p>
    <w:p w:rsidR="00865C54" w:rsidRPr="00574B59" w:rsidRDefault="00865C54" w:rsidP="00E1008F">
      <w:pPr>
        <w:overflowPunct/>
        <w:autoSpaceDE/>
        <w:autoSpaceDN/>
        <w:adjustRightInd/>
        <w:spacing w:line="360" w:lineRule="auto"/>
        <w:jc w:val="both"/>
        <w:textAlignment w:val="auto"/>
        <w:rPr>
          <w:rFonts w:ascii="Arial" w:hAnsi="Arial" w:cs="Arial"/>
          <w:sz w:val="21"/>
          <w:szCs w:val="21"/>
        </w:rPr>
      </w:pPr>
      <w:r>
        <w:rPr>
          <w:rFonts w:ascii="Arial" w:hAnsi="Arial" w:cs="Arial"/>
          <w:sz w:val="21"/>
          <w:szCs w:val="21"/>
        </w:rPr>
        <w:t>Das Datenschutzhandbuch</w:t>
      </w:r>
      <w:r w:rsidR="00C37062">
        <w:rPr>
          <w:rFonts w:ascii="Arial" w:hAnsi="Arial" w:cs="Arial"/>
          <w:sz w:val="21"/>
          <w:szCs w:val="21"/>
        </w:rPr>
        <w:t xml:space="preserve"> legt </w:t>
      </w:r>
      <w:r>
        <w:rPr>
          <w:rFonts w:ascii="Arial" w:hAnsi="Arial" w:cs="Arial"/>
          <w:sz w:val="21"/>
          <w:szCs w:val="21"/>
        </w:rPr>
        <w:t xml:space="preserve">ferner </w:t>
      </w:r>
      <w:r w:rsidR="004941C1">
        <w:rPr>
          <w:rFonts w:ascii="Arial" w:hAnsi="Arial" w:cs="Arial"/>
          <w:sz w:val="21"/>
          <w:szCs w:val="21"/>
        </w:rPr>
        <w:t>die Struktur</w:t>
      </w:r>
      <w:r w:rsidR="00D66251" w:rsidRPr="00104B4E">
        <w:rPr>
          <w:rFonts w:ascii="Arial" w:hAnsi="Arial" w:cs="Arial"/>
          <w:sz w:val="21"/>
          <w:szCs w:val="21"/>
        </w:rPr>
        <w:t xml:space="preserve"> und die </w:t>
      </w:r>
      <w:r>
        <w:rPr>
          <w:rFonts w:ascii="Arial" w:hAnsi="Arial" w:cs="Arial"/>
          <w:sz w:val="21"/>
          <w:szCs w:val="21"/>
        </w:rPr>
        <w:t>Prozesse</w:t>
      </w:r>
      <w:r w:rsidRPr="00104B4E">
        <w:rPr>
          <w:rFonts w:ascii="Arial" w:hAnsi="Arial" w:cs="Arial"/>
          <w:sz w:val="21"/>
          <w:szCs w:val="21"/>
        </w:rPr>
        <w:t xml:space="preserve"> </w:t>
      </w:r>
      <w:r w:rsidR="006F43C9" w:rsidRPr="00104B4E">
        <w:rPr>
          <w:rFonts w:ascii="Arial" w:hAnsi="Arial" w:cs="Arial"/>
          <w:sz w:val="21"/>
          <w:szCs w:val="21"/>
        </w:rPr>
        <w:t>des Datenschutzmanagements</w:t>
      </w:r>
      <w:r>
        <w:rPr>
          <w:rFonts w:ascii="Arial" w:hAnsi="Arial" w:cs="Arial"/>
          <w:sz w:val="21"/>
          <w:szCs w:val="21"/>
        </w:rPr>
        <w:t xml:space="preserve"> dar, die </w:t>
      </w:r>
      <w:r w:rsidR="004941C1">
        <w:rPr>
          <w:rFonts w:ascii="Arial" w:hAnsi="Arial" w:cs="Arial"/>
          <w:sz w:val="21"/>
          <w:szCs w:val="21"/>
        </w:rPr>
        <w:t>wir</w:t>
      </w:r>
      <w:r>
        <w:rPr>
          <w:rFonts w:ascii="Arial" w:hAnsi="Arial" w:cs="Arial"/>
          <w:sz w:val="21"/>
          <w:szCs w:val="21"/>
        </w:rPr>
        <w:t xml:space="preserve"> umgesetzt</w:t>
      </w:r>
      <w:r w:rsidR="004941C1">
        <w:rPr>
          <w:rFonts w:ascii="Arial" w:hAnsi="Arial" w:cs="Arial"/>
          <w:sz w:val="21"/>
          <w:szCs w:val="21"/>
        </w:rPr>
        <w:t xml:space="preserve"> haben</w:t>
      </w:r>
      <w:r>
        <w:rPr>
          <w:rFonts w:ascii="Arial" w:hAnsi="Arial" w:cs="Arial"/>
          <w:sz w:val="21"/>
          <w:szCs w:val="21"/>
        </w:rPr>
        <w:t xml:space="preserve"> und </w:t>
      </w:r>
      <w:r w:rsidR="004941C1">
        <w:rPr>
          <w:rFonts w:ascii="Arial" w:hAnsi="Arial" w:cs="Arial"/>
          <w:sz w:val="21"/>
          <w:szCs w:val="21"/>
        </w:rPr>
        <w:t xml:space="preserve">die </w:t>
      </w:r>
      <w:r>
        <w:rPr>
          <w:rFonts w:ascii="Arial" w:hAnsi="Arial" w:cs="Arial"/>
          <w:sz w:val="21"/>
          <w:szCs w:val="21"/>
        </w:rPr>
        <w:t xml:space="preserve">in </w:t>
      </w:r>
      <w:r w:rsidR="004941C1">
        <w:rPr>
          <w:rFonts w:ascii="Arial" w:hAnsi="Arial" w:cs="Arial"/>
          <w:sz w:val="21"/>
          <w:szCs w:val="21"/>
        </w:rPr>
        <w:t>unser</w:t>
      </w:r>
      <w:r>
        <w:rPr>
          <w:rFonts w:ascii="Arial" w:hAnsi="Arial" w:cs="Arial"/>
          <w:sz w:val="21"/>
          <w:szCs w:val="21"/>
        </w:rPr>
        <w:t xml:space="preserve">er </w:t>
      </w:r>
      <w:r w:rsidR="0071695A">
        <w:rPr>
          <w:rFonts w:ascii="Arial" w:hAnsi="Arial" w:cs="Arial"/>
          <w:sz w:val="21"/>
          <w:szCs w:val="21"/>
        </w:rPr>
        <w:t>Verein</w:t>
      </w:r>
      <w:r>
        <w:rPr>
          <w:rFonts w:ascii="Arial" w:hAnsi="Arial" w:cs="Arial"/>
          <w:sz w:val="21"/>
          <w:szCs w:val="21"/>
        </w:rPr>
        <w:t>spraxis gelebt werden</w:t>
      </w:r>
      <w:r w:rsidR="00B753A0">
        <w:rPr>
          <w:rFonts w:ascii="Arial" w:hAnsi="Arial" w:cs="Arial"/>
          <w:sz w:val="21"/>
          <w:szCs w:val="21"/>
        </w:rPr>
        <w:t xml:space="preserve">. </w:t>
      </w:r>
      <w:r w:rsidRPr="00574B59">
        <w:rPr>
          <w:rFonts w:ascii="Arial" w:hAnsi="Arial" w:cs="Arial"/>
          <w:sz w:val="21"/>
          <w:szCs w:val="21"/>
        </w:rPr>
        <w:t xml:space="preserve">Ganz entscheidend erfüllt dieses Datenschutzhandbuch mit den </w:t>
      </w:r>
      <w:r>
        <w:rPr>
          <w:rFonts w:ascii="Arial" w:hAnsi="Arial" w:cs="Arial"/>
          <w:sz w:val="21"/>
          <w:szCs w:val="21"/>
        </w:rPr>
        <w:t>beigefügten Anlagen</w:t>
      </w:r>
      <w:r w:rsidRPr="00574B59">
        <w:rPr>
          <w:rFonts w:ascii="Arial" w:hAnsi="Arial" w:cs="Arial"/>
          <w:sz w:val="21"/>
          <w:szCs w:val="21"/>
        </w:rPr>
        <w:t xml:space="preserve"> die in der DSGVO geforderten Dokumentations- und Nachweispflichten</w:t>
      </w:r>
      <w:r>
        <w:rPr>
          <w:rFonts w:ascii="Arial" w:hAnsi="Arial" w:cs="Arial"/>
          <w:sz w:val="21"/>
          <w:szCs w:val="21"/>
        </w:rPr>
        <w:t xml:space="preserve">. Sie stellt eine entscheidende Säule unserer </w:t>
      </w:r>
      <w:r w:rsidR="004941C1">
        <w:rPr>
          <w:rFonts w:ascii="Arial" w:hAnsi="Arial" w:cs="Arial"/>
          <w:sz w:val="21"/>
          <w:szCs w:val="21"/>
        </w:rPr>
        <w:t xml:space="preserve">gesetzlichen </w:t>
      </w:r>
      <w:r w:rsidRPr="00574B59">
        <w:rPr>
          <w:rFonts w:ascii="Arial" w:hAnsi="Arial" w:cs="Arial"/>
          <w:sz w:val="21"/>
          <w:szCs w:val="21"/>
        </w:rPr>
        <w:t>Rechenschaftspflicht gem. Art. 5 Abs. 2 DSGVO</w:t>
      </w:r>
      <w:r>
        <w:rPr>
          <w:rFonts w:ascii="Arial" w:hAnsi="Arial" w:cs="Arial"/>
          <w:sz w:val="21"/>
          <w:szCs w:val="21"/>
        </w:rPr>
        <w:t xml:space="preserve"> dar („</w:t>
      </w:r>
      <w:proofErr w:type="spellStart"/>
      <w:r>
        <w:rPr>
          <w:rFonts w:ascii="Arial" w:hAnsi="Arial" w:cs="Arial"/>
          <w:sz w:val="21"/>
          <w:szCs w:val="21"/>
        </w:rPr>
        <w:t>Accountability</w:t>
      </w:r>
      <w:proofErr w:type="spellEnd"/>
      <w:r>
        <w:rPr>
          <w:rFonts w:ascii="Arial" w:hAnsi="Arial" w:cs="Arial"/>
          <w:sz w:val="21"/>
          <w:szCs w:val="21"/>
        </w:rPr>
        <w:t>“)</w:t>
      </w:r>
      <w:r w:rsidRPr="00574B59">
        <w:rPr>
          <w:rFonts w:ascii="Arial" w:hAnsi="Arial" w:cs="Arial"/>
          <w:sz w:val="21"/>
          <w:szCs w:val="21"/>
        </w:rPr>
        <w:t xml:space="preserve">. </w:t>
      </w:r>
    </w:p>
    <w:p w:rsidR="00865C54" w:rsidRDefault="00865C54" w:rsidP="00E1008F">
      <w:pPr>
        <w:overflowPunct/>
        <w:autoSpaceDE/>
        <w:autoSpaceDN/>
        <w:adjustRightInd/>
        <w:spacing w:line="360" w:lineRule="auto"/>
        <w:jc w:val="both"/>
        <w:textAlignment w:val="auto"/>
        <w:rPr>
          <w:rFonts w:ascii="Arial" w:hAnsi="Arial" w:cs="Arial"/>
          <w:sz w:val="21"/>
          <w:szCs w:val="21"/>
        </w:rPr>
      </w:pPr>
    </w:p>
    <w:p w:rsidR="00DB1222" w:rsidRPr="00104B4E" w:rsidRDefault="00274F2A" w:rsidP="00E1008F">
      <w:pPr>
        <w:spacing w:line="360" w:lineRule="auto"/>
        <w:jc w:val="both"/>
        <w:rPr>
          <w:rFonts w:ascii="Arial" w:hAnsi="Arial" w:cs="Arial"/>
          <w:sz w:val="21"/>
          <w:szCs w:val="21"/>
        </w:rPr>
      </w:pPr>
      <w:r w:rsidRPr="00104B4E">
        <w:rPr>
          <w:rFonts w:ascii="Arial" w:hAnsi="Arial" w:cs="Arial"/>
          <w:sz w:val="21"/>
          <w:szCs w:val="21"/>
        </w:rPr>
        <w:t>Nicht zuletzt</w:t>
      </w:r>
      <w:r w:rsidR="004941C1">
        <w:rPr>
          <w:rFonts w:ascii="Arial" w:hAnsi="Arial" w:cs="Arial"/>
          <w:sz w:val="21"/>
          <w:szCs w:val="21"/>
        </w:rPr>
        <w:t xml:space="preserve"> steht und fällt der Datenschut</w:t>
      </w:r>
      <w:r w:rsidR="00744790">
        <w:rPr>
          <w:rFonts w:ascii="Arial" w:hAnsi="Arial" w:cs="Arial"/>
          <w:sz w:val="21"/>
          <w:szCs w:val="21"/>
        </w:rPr>
        <w:t>z aber mit unseren Mitarbeiterinnen und Mitarbeitern</w:t>
      </w:r>
      <w:r w:rsidR="004941C1">
        <w:rPr>
          <w:rFonts w:ascii="Arial" w:hAnsi="Arial" w:cs="Arial"/>
          <w:sz w:val="21"/>
          <w:szCs w:val="21"/>
        </w:rPr>
        <w:t xml:space="preserve">. Gesetzliche und </w:t>
      </w:r>
      <w:r w:rsidR="004463F8">
        <w:rPr>
          <w:rFonts w:ascii="Arial" w:hAnsi="Arial" w:cs="Arial"/>
          <w:sz w:val="21"/>
          <w:szCs w:val="21"/>
        </w:rPr>
        <w:t>v</w:t>
      </w:r>
      <w:r w:rsidR="0071695A">
        <w:rPr>
          <w:rFonts w:ascii="Arial" w:hAnsi="Arial" w:cs="Arial"/>
          <w:sz w:val="21"/>
          <w:szCs w:val="21"/>
        </w:rPr>
        <w:t>erein</w:t>
      </w:r>
      <w:r w:rsidR="004941C1">
        <w:rPr>
          <w:rFonts w:ascii="Arial" w:hAnsi="Arial" w:cs="Arial"/>
          <w:sz w:val="21"/>
          <w:szCs w:val="21"/>
        </w:rPr>
        <w:t xml:space="preserve">sinterne Regelungen müssen beachtet werden. Dies verlangt von </w:t>
      </w:r>
      <w:r w:rsidR="00744790">
        <w:rPr>
          <w:rFonts w:ascii="Arial" w:hAnsi="Arial" w:cs="Arial"/>
          <w:sz w:val="21"/>
          <w:szCs w:val="21"/>
        </w:rPr>
        <w:t>unseren Mitarbeiterinnen und Mitarbeitern</w:t>
      </w:r>
      <w:r w:rsidR="004941C1">
        <w:rPr>
          <w:rFonts w:ascii="Arial" w:hAnsi="Arial" w:cs="Arial"/>
          <w:sz w:val="21"/>
          <w:szCs w:val="21"/>
        </w:rPr>
        <w:t xml:space="preserve"> ei</w:t>
      </w:r>
      <w:r w:rsidR="004463F8">
        <w:rPr>
          <w:rFonts w:ascii="Arial" w:hAnsi="Arial" w:cs="Arial"/>
          <w:sz w:val="21"/>
          <w:szCs w:val="21"/>
        </w:rPr>
        <w:t>n Bewusstsein für unsere Tätigkeit</w:t>
      </w:r>
      <w:r w:rsidR="004941C1">
        <w:rPr>
          <w:rFonts w:ascii="Arial" w:hAnsi="Arial" w:cs="Arial"/>
          <w:sz w:val="21"/>
          <w:szCs w:val="21"/>
        </w:rPr>
        <w:t xml:space="preserve">, für </w:t>
      </w:r>
      <w:r w:rsidR="006A0644">
        <w:rPr>
          <w:rFonts w:ascii="Arial" w:hAnsi="Arial" w:cs="Arial"/>
          <w:sz w:val="21"/>
          <w:szCs w:val="21"/>
        </w:rPr>
        <w:t xml:space="preserve">die </w:t>
      </w:r>
      <w:r w:rsidR="004941C1">
        <w:rPr>
          <w:rFonts w:ascii="Arial" w:hAnsi="Arial" w:cs="Arial"/>
          <w:sz w:val="21"/>
          <w:szCs w:val="21"/>
        </w:rPr>
        <w:t>sich stetig verändernde technische</w:t>
      </w:r>
      <w:r w:rsidR="004463F8">
        <w:rPr>
          <w:rFonts w:ascii="Arial" w:hAnsi="Arial" w:cs="Arial"/>
          <w:sz w:val="21"/>
          <w:szCs w:val="21"/>
        </w:rPr>
        <w:t>n</w:t>
      </w:r>
      <w:r w:rsidR="004941C1">
        <w:rPr>
          <w:rFonts w:ascii="Arial" w:hAnsi="Arial" w:cs="Arial"/>
          <w:sz w:val="21"/>
          <w:szCs w:val="21"/>
        </w:rPr>
        <w:t xml:space="preserve"> und rechtliche</w:t>
      </w:r>
      <w:r w:rsidR="004463F8">
        <w:rPr>
          <w:rFonts w:ascii="Arial" w:hAnsi="Arial" w:cs="Arial"/>
          <w:sz w:val="21"/>
          <w:szCs w:val="21"/>
        </w:rPr>
        <w:t>n</w:t>
      </w:r>
      <w:r w:rsidR="004941C1">
        <w:rPr>
          <w:rFonts w:ascii="Arial" w:hAnsi="Arial" w:cs="Arial"/>
          <w:sz w:val="21"/>
          <w:szCs w:val="21"/>
        </w:rPr>
        <w:t xml:space="preserve"> Rahmenbedingungen und für die Risiken, die mit dem Umgang mit personenbezogenen Daten und der Benutzung technischer Systeme und Kommunikationstechnologien verbunden sind. Um diesen Herausforderungen begegnen zu können, richte</w:t>
      </w:r>
      <w:r w:rsidR="006A0644">
        <w:rPr>
          <w:rFonts w:ascii="Arial" w:hAnsi="Arial" w:cs="Arial"/>
          <w:sz w:val="21"/>
          <w:szCs w:val="21"/>
        </w:rPr>
        <w:t xml:space="preserve">t sich das </w:t>
      </w:r>
      <w:r w:rsidR="004941C1">
        <w:rPr>
          <w:rFonts w:ascii="Arial" w:hAnsi="Arial" w:cs="Arial"/>
          <w:sz w:val="21"/>
          <w:szCs w:val="21"/>
        </w:rPr>
        <w:t xml:space="preserve">Datenschutzhandbuch ausdrücklich an unsere </w:t>
      </w:r>
      <w:r w:rsidR="006A0644">
        <w:rPr>
          <w:rFonts w:ascii="Arial" w:hAnsi="Arial" w:cs="Arial"/>
          <w:sz w:val="21"/>
          <w:szCs w:val="21"/>
        </w:rPr>
        <w:t>Mitarbeiter</w:t>
      </w:r>
      <w:r w:rsidR="004941C1">
        <w:rPr>
          <w:rFonts w:ascii="Arial" w:hAnsi="Arial" w:cs="Arial"/>
          <w:sz w:val="21"/>
          <w:szCs w:val="21"/>
        </w:rPr>
        <w:t>.</w:t>
      </w:r>
      <w:r w:rsidR="006A0644">
        <w:rPr>
          <w:rFonts w:ascii="Arial" w:hAnsi="Arial" w:cs="Arial"/>
          <w:sz w:val="21"/>
          <w:szCs w:val="21"/>
        </w:rPr>
        <w:t xml:space="preserve"> Wir wollen sie mit diesem Dokument </w:t>
      </w:r>
      <w:r w:rsidR="00DB1222" w:rsidRPr="00104B4E">
        <w:rPr>
          <w:rFonts w:ascii="Arial" w:hAnsi="Arial" w:cs="Arial"/>
          <w:sz w:val="21"/>
          <w:szCs w:val="21"/>
        </w:rPr>
        <w:t>für das Anliegen des Datenschut</w:t>
      </w:r>
      <w:r w:rsidR="0061766B" w:rsidRPr="00104B4E">
        <w:rPr>
          <w:rFonts w:ascii="Arial" w:hAnsi="Arial" w:cs="Arial"/>
          <w:sz w:val="21"/>
          <w:szCs w:val="21"/>
        </w:rPr>
        <w:t>zes sensibilisieren und ihnen</w:t>
      </w:r>
      <w:r w:rsidR="00DB1222" w:rsidRPr="00104B4E">
        <w:rPr>
          <w:rFonts w:ascii="Arial" w:hAnsi="Arial" w:cs="Arial"/>
          <w:sz w:val="21"/>
          <w:szCs w:val="21"/>
        </w:rPr>
        <w:t xml:space="preserve"> Informationen und </w:t>
      </w:r>
      <w:r w:rsidR="006A0644">
        <w:rPr>
          <w:rFonts w:ascii="Arial" w:hAnsi="Arial" w:cs="Arial"/>
          <w:sz w:val="21"/>
          <w:szCs w:val="21"/>
        </w:rPr>
        <w:t>Hilfestellungen</w:t>
      </w:r>
      <w:r w:rsidR="004463F8">
        <w:rPr>
          <w:rFonts w:ascii="Arial" w:hAnsi="Arial" w:cs="Arial"/>
          <w:sz w:val="21"/>
          <w:szCs w:val="21"/>
        </w:rPr>
        <w:t xml:space="preserve"> an die Hand </w:t>
      </w:r>
      <w:r w:rsidR="00DB1222" w:rsidRPr="00104B4E">
        <w:rPr>
          <w:rFonts w:ascii="Arial" w:hAnsi="Arial" w:cs="Arial"/>
          <w:sz w:val="21"/>
          <w:szCs w:val="21"/>
        </w:rPr>
        <w:t xml:space="preserve">geben, die es ermöglichen, </w:t>
      </w:r>
      <w:r w:rsidR="006A0644">
        <w:rPr>
          <w:rFonts w:ascii="Arial" w:hAnsi="Arial" w:cs="Arial"/>
          <w:sz w:val="21"/>
          <w:szCs w:val="21"/>
        </w:rPr>
        <w:t>Datenschutzr</w:t>
      </w:r>
      <w:r w:rsidR="00DB1222" w:rsidRPr="00104B4E">
        <w:rPr>
          <w:rFonts w:ascii="Arial" w:hAnsi="Arial" w:cs="Arial"/>
          <w:sz w:val="21"/>
          <w:szCs w:val="21"/>
        </w:rPr>
        <w:t xml:space="preserve">isiken zu erkennen und </w:t>
      </w:r>
      <w:r w:rsidR="006A0644">
        <w:rPr>
          <w:rFonts w:ascii="Arial" w:hAnsi="Arial" w:cs="Arial"/>
          <w:sz w:val="21"/>
          <w:szCs w:val="21"/>
        </w:rPr>
        <w:t>abzuwehren</w:t>
      </w:r>
      <w:r w:rsidR="00DB1222" w:rsidRPr="00104B4E">
        <w:rPr>
          <w:rFonts w:ascii="Arial" w:hAnsi="Arial" w:cs="Arial"/>
          <w:sz w:val="21"/>
          <w:szCs w:val="21"/>
        </w:rPr>
        <w:t>.</w:t>
      </w:r>
    </w:p>
    <w:p w:rsidR="004941C1" w:rsidRDefault="004941C1" w:rsidP="00E1008F">
      <w:pPr>
        <w:overflowPunct/>
        <w:autoSpaceDE/>
        <w:autoSpaceDN/>
        <w:adjustRightInd/>
        <w:spacing w:line="360" w:lineRule="auto"/>
        <w:jc w:val="both"/>
        <w:textAlignment w:val="auto"/>
        <w:rPr>
          <w:rFonts w:ascii="Arial" w:hAnsi="Arial" w:cs="Arial"/>
          <w:sz w:val="21"/>
          <w:szCs w:val="21"/>
        </w:rPr>
      </w:pPr>
    </w:p>
    <w:p w:rsidR="004941C1" w:rsidRDefault="004941C1" w:rsidP="00E1008F">
      <w:pPr>
        <w:overflowPunct/>
        <w:autoSpaceDE/>
        <w:autoSpaceDN/>
        <w:adjustRightInd/>
        <w:spacing w:line="360" w:lineRule="auto"/>
        <w:jc w:val="both"/>
        <w:textAlignment w:val="auto"/>
        <w:rPr>
          <w:rFonts w:ascii="Arial" w:hAnsi="Arial" w:cs="Arial"/>
          <w:sz w:val="21"/>
          <w:szCs w:val="21"/>
        </w:rPr>
      </w:pPr>
      <w:r>
        <w:rPr>
          <w:rFonts w:ascii="Arial" w:hAnsi="Arial" w:cs="Arial"/>
          <w:sz w:val="21"/>
          <w:szCs w:val="21"/>
        </w:rPr>
        <w:lastRenderedPageBreak/>
        <w:t>Das Datenschutzhandbuch</w:t>
      </w:r>
      <w:r w:rsidRPr="00574B59">
        <w:rPr>
          <w:rFonts w:ascii="Arial" w:hAnsi="Arial" w:cs="Arial"/>
          <w:sz w:val="21"/>
          <w:szCs w:val="21"/>
        </w:rPr>
        <w:t xml:space="preserve"> dient </w:t>
      </w:r>
      <w:r>
        <w:rPr>
          <w:rFonts w:ascii="Arial" w:hAnsi="Arial" w:cs="Arial"/>
          <w:sz w:val="21"/>
          <w:szCs w:val="21"/>
        </w:rPr>
        <w:t xml:space="preserve">weiterhin </w:t>
      </w:r>
      <w:r w:rsidRPr="00574B59">
        <w:rPr>
          <w:rFonts w:ascii="Arial" w:hAnsi="Arial" w:cs="Arial"/>
          <w:sz w:val="21"/>
          <w:szCs w:val="21"/>
        </w:rPr>
        <w:t xml:space="preserve">als Einstieg und Grundlage für Prüfungen, Audits und Qualitätskontrollen. </w:t>
      </w:r>
    </w:p>
    <w:p w:rsidR="00744790" w:rsidRDefault="00744790" w:rsidP="00E1008F">
      <w:pPr>
        <w:overflowPunct/>
        <w:autoSpaceDE/>
        <w:autoSpaceDN/>
        <w:adjustRightInd/>
        <w:spacing w:line="360" w:lineRule="auto"/>
        <w:jc w:val="both"/>
        <w:textAlignment w:val="auto"/>
        <w:rPr>
          <w:rFonts w:ascii="Arial" w:hAnsi="Arial" w:cs="Arial"/>
          <w:sz w:val="21"/>
          <w:szCs w:val="21"/>
        </w:rPr>
      </w:pPr>
    </w:p>
    <w:p w:rsidR="00744790" w:rsidRPr="00574B59" w:rsidRDefault="00744790" w:rsidP="00E1008F">
      <w:pPr>
        <w:pStyle w:val="berschrift1"/>
        <w:spacing w:line="360" w:lineRule="auto"/>
      </w:pPr>
      <w:bookmarkStart w:id="2" w:name="_Toc513053118"/>
      <w:r>
        <w:t>Personenbezogene Daten</w:t>
      </w:r>
      <w:bookmarkEnd w:id="2"/>
    </w:p>
    <w:p w:rsidR="00DB1222" w:rsidRDefault="00DB1222" w:rsidP="00E1008F">
      <w:pPr>
        <w:pStyle w:val="Listenabsatz"/>
        <w:spacing w:line="360" w:lineRule="auto"/>
        <w:ind w:left="0"/>
        <w:jc w:val="both"/>
        <w:rPr>
          <w:rFonts w:ascii="Arial" w:hAnsi="Arial" w:cs="Arial"/>
          <w:sz w:val="21"/>
          <w:szCs w:val="21"/>
        </w:rPr>
      </w:pPr>
    </w:p>
    <w:p w:rsidR="00744790" w:rsidRDefault="00744790" w:rsidP="00E1008F">
      <w:pPr>
        <w:pStyle w:val="Listenabsatz"/>
        <w:spacing w:line="360" w:lineRule="auto"/>
        <w:ind w:left="0"/>
        <w:jc w:val="both"/>
        <w:rPr>
          <w:rFonts w:ascii="Arial" w:hAnsi="Arial" w:cs="Arial"/>
          <w:sz w:val="21"/>
          <w:szCs w:val="21"/>
        </w:rPr>
      </w:pPr>
      <w:r>
        <w:rPr>
          <w:rFonts w:ascii="Arial" w:hAnsi="Arial" w:cs="Arial"/>
          <w:sz w:val="21"/>
          <w:szCs w:val="21"/>
        </w:rPr>
        <w:t>Personenbezogene Daten sind alle Informationen, die sich auf eine identifizierte oder identifizierbare natürliche Person</w:t>
      </w:r>
      <w:r w:rsidR="000D7FAE">
        <w:rPr>
          <w:rFonts w:ascii="Arial" w:hAnsi="Arial" w:cs="Arial"/>
          <w:sz w:val="21"/>
          <w:szCs w:val="21"/>
        </w:rPr>
        <w:t xml:space="preserve"> beziehen. In der Sprache des </w:t>
      </w:r>
      <w:r>
        <w:rPr>
          <w:rFonts w:ascii="Arial" w:hAnsi="Arial" w:cs="Arial"/>
          <w:sz w:val="21"/>
          <w:szCs w:val="21"/>
        </w:rPr>
        <w:t>Datenschutz</w:t>
      </w:r>
      <w:r w:rsidR="000D7FAE">
        <w:rPr>
          <w:rFonts w:ascii="Arial" w:hAnsi="Arial" w:cs="Arial"/>
          <w:sz w:val="21"/>
          <w:szCs w:val="21"/>
        </w:rPr>
        <w:t>es spricht man von der</w:t>
      </w:r>
      <w:r>
        <w:rPr>
          <w:rFonts w:ascii="Arial" w:hAnsi="Arial" w:cs="Arial"/>
          <w:sz w:val="21"/>
          <w:szCs w:val="21"/>
        </w:rPr>
        <w:t xml:space="preserve"> "betroffene</w:t>
      </w:r>
      <w:r w:rsidR="000D7FAE">
        <w:rPr>
          <w:rFonts w:ascii="Arial" w:hAnsi="Arial" w:cs="Arial"/>
          <w:sz w:val="21"/>
          <w:szCs w:val="21"/>
        </w:rPr>
        <w:t>n Person". Als identifizierbar wird eine betroffene Person angesehen, die direkt oder indirekt, insbesondere mittels Zuordnung zu einer Kennung wie einem Namen, zu einer Kennnummer, zu Standortdaten, zu einer Online-Kennung oder zu einem oder mehreren besonderen Merkmalen, die Ausdruck der physischen, phys</w:t>
      </w:r>
      <w:r w:rsidR="004463F8">
        <w:rPr>
          <w:rFonts w:ascii="Arial" w:hAnsi="Arial" w:cs="Arial"/>
          <w:sz w:val="21"/>
          <w:szCs w:val="21"/>
        </w:rPr>
        <w:t>i</w:t>
      </w:r>
      <w:r w:rsidR="000D7FAE">
        <w:rPr>
          <w:rFonts w:ascii="Arial" w:hAnsi="Arial" w:cs="Arial"/>
          <w:sz w:val="21"/>
          <w:szCs w:val="21"/>
        </w:rPr>
        <w:t>ologischen, genetischen, psychischen, wirtschaftlichen, kulturellen oder sozialen Identität dieser natürlichen Person sind, identifiziert werden kann (Art. 4 Ziff. 1 DSGVO).</w:t>
      </w:r>
    </w:p>
    <w:p w:rsidR="000D7FAE" w:rsidRDefault="000D7FAE" w:rsidP="00E1008F">
      <w:pPr>
        <w:pStyle w:val="Listenabsatz"/>
        <w:spacing w:line="360" w:lineRule="auto"/>
        <w:ind w:left="0"/>
        <w:jc w:val="both"/>
        <w:rPr>
          <w:rFonts w:ascii="Arial" w:hAnsi="Arial" w:cs="Arial"/>
          <w:sz w:val="21"/>
          <w:szCs w:val="21"/>
        </w:rPr>
      </w:pPr>
    </w:p>
    <w:p w:rsidR="000D7FAE" w:rsidRDefault="000D7FAE" w:rsidP="00E1008F">
      <w:pPr>
        <w:pStyle w:val="Listenabsatz"/>
        <w:spacing w:line="360" w:lineRule="auto"/>
        <w:ind w:left="0"/>
        <w:jc w:val="both"/>
        <w:rPr>
          <w:rFonts w:ascii="Arial" w:hAnsi="Arial" w:cs="Arial"/>
          <w:sz w:val="21"/>
          <w:szCs w:val="21"/>
        </w:rPr>
      </w:pPr>
      <w:r>
        <w:rPr>
          <w:rFonts w:ascii="Arial" w:hAnsi="Arial" w:cs="Arial"/>
          <w:sz w:val="21"/>
          <w:szCs w:val="21"/>
        </w:rPr>
        <w:t>Personenbezogene Daten sind daher zum Beispiel:</w:t>
      </w:r>
    </w:p>
    <w:p w:rsidR="000D7FAE" w:rsidRDefault="000D7FAE" w:rsidP="00E1008F">
      <w:pPr>
        <w:pStyle w:val="Listenabsatz"/>
        <w:spacing w:line="360" w:lineRule="auto"/>
        <w:ind w:left="0"/>
        <w:jc w:val="both"/>
        <w:rPr>
          <w:rFonts w:ascii="Arial" w:hAnsi="Arial" w:cs="Arial"/>
          <w:sz w:val="21"/>
          <w:szCs w:val="21"/>
        </w:rPr>
      </w:pPr>
    </w:p>
    <w:p w:rsidR="000D7FAE" w:rsidRDefault="000D7FAE" w:rsidP="00183D6D">
      <w:pPr>
        <w:pStyle w:val="Listenabsatz"/>
        <w:numPr>
          <w:ilvl w:val="0"/>
          <w:numId w:val="10"/>
        </w:numPr>
        <w:spacing w:line="360" w:lineRule="auto"/>
        <w:jc w:val="both"/>
        <w:rPr>
          <w:rFonts w:ascii="Arial" w:hAnsi="Arial" w:cs="Arial"/>
          <w:sz w:val="21"/>
          <w:szCs w:val="21"/>
        </w:rPr>
      </w:pPr>
      <w:r>
        <w:rPr>
          <w:rFonts w:ascii="Arial" w:hAnsi="Arial" w:cs="Arial"/>
          <w:sz w:val="21"/>
          <w:szCs w:val="21"/>
        </w:rPr>
        <w:t>allgemeine Personendaten (Name, Geburtsdatum und Alter, Geburtsort, Anschrift, E-Mail-Adresse, Telefonnummer usw.)</w:t>
      </w:r>
    </w:p>
    <w:p w:rsidR="000D7FAE" w:rsidRDefault="000D7FAE" w:rsidP="00183D6D">
      <w:pPr>
        <w:pStyle w:val="Listenabsatz"/>
        <w:numPr>
          <w:ilvl w:val="0"/>
          <w:numId w:val="10"/>
        </w:numPr>
        <w:spacing w:line="360" w:lineRule="auto"/>
        <w:jc w:val="both"/>
        <w:rPr>
          <w:rFonts w:ascii="Arial" w:hAnsi="Arial" w:cs="Arial"/>
          <w:sz w:val="21"/>
          <w:szCs w:val="21"/>
        </w:rPr>
      </w:pPr>
      <w:r>
        <w:rPr>
          <w:rFonts w:ascii="Arial" w:hAnsi="Arial" w:cs="Arial"/>
          <w:sz w:val="21"/>
          <w:szCs w:val="21"/>
        </w:rPr>
        <w:t>Kennnummern (Sozialversicherun</w:t>
      </w:r>
      <w:r w:rsidR="00EA5E22">
        <w:rPr>
          <w:rFonts w:ascii="Arial" w:hAnsi="Arial" w:cs="Arial"/>
          <w:sz w:val="21"/>
          <w:szCs w:val="21"/>
        </w:rPr>
        <w:t>g</w:t>
      </w:r>
      <w:r>
        <w:rPr>
          <w:rFonts w:ascii="Arial" w:hAnsi="Arial" w:cs="Arial"/>
          <w:sz w:val="21"/>
          <w:szCs w:val="21"/>
        </w:rPr>
        <w:t>snummer, Personalausweisnummer, Steuer ID, Matrikelnummer usw.)</w:t>
      </w:r>
    </w:p>
    <w:p w:rsidR="000D7FAE" w:rsidRDefault="000D7FAE" w:rsidP="00183D6D">
      <w:pPr>
        <w:pStyle w:val="Listenabsatz"/>
        <w:numPr>
          <w:ilvl w:val="0"/>
          <w:numId w:val="10"/>
        </w:numPr>
        <w:spacing w:line="360" w:lineRule="auto"/>
        <w:jc w:val="both"/>
        <w:rPr>
          <w:rFonts w:ascii="Arial" w:hAnsi="Arial" w:cs="Arial"/>
          <w:sz w:val="21"/>
          <w:szCs w:val="21"/>
        </w:rPr>
      </w:pPr>
      <w:r>
        <w:rPr>
          <w:rFonts w:ascii="Arial" w:hAnsi="Arial" w:cs="Arial"/>
          <w:sz w:val="21"/>
          <w:szCs w:val="21"/>
        </w:rPr>
        <w:t>Bankdaten (Kontonummern, Kontostände, alle Arten von Kreditinformationen etc.)</w:t>
      </w:r>
    </w:p>
    <w:p w:rsidR="000D7FAE" w:rsidRDefault="000D7FAE" w:rsidP="00183D6D">
      <w:pPr>
        <w:pStyle w:val="Listenabsatz"/>
        <w:numPr>
          <w:ilvl w:val="0"/>
          <w:numId w:val="10"/>
        </w:numPr>
        <w:spacing w:line="360" w:lineRule="auto"/>
        <w:jc w:val="both"/>
        <w:rPr>
          <w:rFonts w:ascii="Arial" w:hAnsi="Arial" w:cs="Arial"/>
          <w:sz w:val="21"/>
          <w:szCs w:val="21"/>
        </w:rPr>
      </w:pPr>
      <w:r>
        <w:rPr>
          <w:rFonts w:ascii="Arial" w:hAnsi="Arial" w:cs="Arial"/>
          <w:sz w:val="21"/>
          <w:szCs w:val="21"/>
        </w:rPr>
        <w:t>Online-Daten (IP-Adressen, Standortdaten usw.)</w:t>
      </w:r>
    </w:p>
    <w:p w:rsidR="000D7FAE" w:rsidRDefault="000D7FAE" w:rsidP="00183D6D">
      <w:pPr>
        <w:pStyle w:val="Listenabsatz"/>
        <w:numPr>
          <w:ilvl w:val="0"/>
          <w:numId w:val="10"/>
        </w:numPr>
        <w:spacing w:line="360" w:lineRule="auto"/>
        <w:jc w:val="both"/>
        <w:rPr>
          <w:rFonts w:ascii="Arial" w:hAnsi="Arial" w:cs="Arial"/>
          <w:sz w:val="21"/>
          <w:szCs w:val="21"/>
        </w:rPr>
      </w:pPr>
      <w:r>
        <w:rPr>
          <w:rFonts w:ascii="Arial" w:hAnsi="Arial" w:cs="Arial"/>
          <w:sz w:val="21"/>
          <w:szCs w:val="21"/>
        </w:rPr>
        <w:t>physische Merkmale (Geschlecht, Haut- und Haarfarbe, Augenfarbe, Kleidergröße usw.)</w:t>
      </w:r>
    </w:p>
    <w:p w:rsidR="000D7FAE" w:rsidRDefault="000D7FAE" w:rsidP="00183D6D">
      <w:pPr>
        <w:pStyle w:val="Listenabsatz"/>
        <w:numPr>
          <w:ilvl w:val="0"/>
          <w:numId w:val="10"/>
        </w:numPr>
        <w:spacing w:line="360" w:lineRule="auto"/>
        <w:jc w:val="both"/>
        <w:rPr>
          <w:rFonts w:ascii="Arial" w:hAnsi="Arial" w:cs="Arial"/>
          <w:sz w:val="21"/>
          <w:szCs w:val="21"/>
        </w:rPr>
      </w:pPr>
      <w:r>
        <w:rPr>
          <w:rFonts w:ascii="Arial" w:hAnsi="Arial" w:cs="Arial"/>
          <w:sz w:val="21"/>
          <w:szCs w:val="21"/>
        </w:rPr>
        <w:t xml:space="preserve">Besitzmerkmale (Fahrzeuge, Immobilien, Grundbucheintragungen, </w:t>
      </w:r>
      <w:proofErr w:type="spellStart"/>
      <w:r>
        <w:rPr>
          <w:rFonts w:ascii="Arial" w:hAnsi="Arial" w:cs="Arial"/>
          <w:sz w:val="21"/>
          <w:szCs w:val="21"/>
        </w:rPr>
        <w:t>KfZ</w:t>
      </w:r>
      <w:proofErr w:type="spellEnd"/>
      <w:r>
        <w:rPr>
          <w:rFonts w:ascii="Arial" w:hAnsi="Arial" w:cs="Arial"/>
          <w:sz w:val="21"/>
          <w:szCs w:val="21"/>
        </w:rPr>
        <w:t>-Kennzeichen, Zulassungsdaten etc.)</w:t>
      </w:r>
    </w:p>
    <w:p w:rsidR="000D7FAE" w:rsidRDefault="000D7FAE" w:rsidP="00183D6D">
      <w:pPr>
        <w:pStyle w:val="Listenabsatz"/>
        <w:numPr>
          <w:ilvl w:val="0"/>
          <w:numId w:val="10"/>
        </w:numPr>
        <w:spacing w:line="360" w:lineRule="auto"/>
        <w:jc w:val="both"/>
        <w:rPr>
          <w:rFonts w:ascii="Arial" w:hAnsi="Arial" w:cs="Arial"/>
          <w:sz w:val="21"/>
          <w:szCs w:val="21"/>
        </w:rPr>
      </w:pPr>
      <w:r>
        <w:rPr>
          <w:rFonts w:ascii="Arial" w:hAnsi="Arial" w:cs="Arial"/>
          <w:sz w:val="21"/>
          <w:szCs w:val="21"/>
        </w:rPr>
        <w:t>Kundendaten (Bestellungen, Adressdaten, Kontodaten</w:t>
      </w:r>
      <w:proofErr w:type="gramStart"/>
      <w:r>
        <w:rPr>
          <w:rFonts w:ascii="Arial" w:hAnsi="Arial" w:cs="Arial"/>
          <w:sz w:val="21"/>
          <w:szCs w:val="21"/>
        </w:rPr>
        <w:t xml:space="preserve"> ..</w:t>
      </w:r>
      <w:proofErr w:type="gramEnd"/>
      <w:r>
        <w:rPr>
          <w:rFonts w:ascii="Arial" w:hAnsi="Arial" w:cs="Arial"/>
          <w:sz w:val="21"/>
          <w:szCs w:val="21"/>
        </w:rPr>
        <w:t>)</w:t>
      </w:r>
    </w:p>
    <w:p w:rsidR="000D7FAE" w:rsidRDefault="000D7FAE" w:rsidP="00183D6D">
      <w:pPr>
        <w:pStyle w:val="Listenabsatz"/>
        <w:numPr>
          <w:ilvl w:val="0"/>
          <w:numId w:val="10"/>
        </w:numPr>
        <w:spacing w:line="360" w:lineRule="auto"/>
        <w:jc w:val="both"/>
        <w:rPr>
          <w:rFonts w:ascii="Arial" w:hAnsi="Arial" w:cs="Arial"/>
          <w:sz w:val="21"/>
          <w:szCs w:val="21"/>
        </w:rPr>
      </w:pPr>
      <w:r>
        <w:rPr>
          <w:rFonts w:ascii="Arial" w:hAnsi="Arial" w:cs="Arial"/>
          <w:sz w:val="21"/>
          <w:szCs w:val="21"/>
        </w:rPr>
        <w:t>Werturteile (Schul- und Arbeitszeugnisse etc.)</w:t>
      </w:r>
    </w:p>
    <w:p w:rsidR="000D7FAE" w:rsidRDefault="000D7FAE" w:rsidP="00E1008F">
      <w:pPr>
        <w:spacing w:line="360" w:lineRule="auto"/>
        <w:jc w:val="both"/>
        <w:rPr>
          <w:rFonts w:ascii="Arial" w:hAnsi="Arial" w:cs="Arial"/>
          <w:sz w:val="21"/>
          <w:szCs w:val="21"/>
        </w:rPr>
      </w:pPr>
    </w:p>
    <w:p w:rsidR="000D7FAE" w:rsidRDefault="000D7FAE" w:rsidP="00E1008F">
      <w:pPr>
        <w:spacing w:line="360" w:lineRule="auto"/>
        <w:jc w:val="both"/>
        <w:rPr>
          <w:rFonts w:ascii="Arial" w:hAnsi="Arial" w:cs="Arial"/>
          <w:sz w:val="21"/>
          <w:szCs w:val="21"/>
        </w:rPr>
      </w:pPr>
      <w:r>
        <w:rPr>
          <w:rFonts w:ascii="Arial" w:hAnsi="Arial" w:cs="Arial"/>
          <w:sz w:val="21"/>
          <w:szCs w:val="21"/>
        </w:rPr>
        <w:t>Und besonders sensible personenbezogene Daten sind solche über die ethnische Herkunft, politische Ansichten, religiöse Überzeugungen, Gewerkschaftszugehörigkeit, Gesundheitsdaten, Daten zur Sexualität eines Menschen.</w:t>
      </w:r>
    </w:p>
    <w:p w:rsidR="002C3AC3" w:rsidRDefault="002C3AC3" w:rsidP="00E1008F">
      <w:pPr>
        <w:spacing w:line="360" w:lineRule="auto"/>
        <w:jc w:val="both"/>
        <w:rPr>
          <w:rFonts w:ascii="Arial" w:hAnsi="Arial" w:cs="Arial"/>
          <w:sz w:val="21"/>
          <w:szCs w:val="21"/>
        </w:rPr>
      </w:pPr>
    </w:p>
    <w:p w:rsidR="002C3AC3" w:rsidRPr="002C3AC3" w:rsidRDefault="002C3AC3" w:rsidP="00E1008F">
      <w:pPr>
        <w:spacing w:line="360" w:lineRule="auto"/>
        <w:jc w:val="both"/>
        <w:rPr>
          <w:rFonts w:ascii="Arial" w:hAnsi="Arial" w:cs="Arial"/>
          <w:sz w:val="21"/>
          <w:szCs w:val="21"/>
        </w:rPr>
      </w:pPr>
      <w:r w:rsidRPr="002C3AC3">
        <w:rPr>
          <w:rFonts w:ascii="Arial" w:hAnsi="Arial" w:cs="Arial"/>
          <w:sz w:val="21"/>
          <w:szCs w:val="21"/>
        </w:rPr>
        <w:t>Der Schutz natürlicher Personen bei der Verarbeitung personenbezogener Daten ist ein Grun</w:t>
      </w:r>
      <w:r>
        <w:rPr>
          <w:rFonts w:ascii="Arial" w:hAnsi="Arial" w:cs="Arial"/>
          <w:sz w:val="21"/>
          <w:szCs w:val="21"/>
        </w:rPr>
        <w:t xml:space="preserve">drecht. </w:t>
      </w:r>
      <w:r w:rsidRPr="002C3AC3">
        <w:rPr>
          <w:rFonts w:ascii="Arial" w:hAnsi="Arial" w:cs="Arial"/>
          <w:sz w:val="21"/>
          <w:szCs w:val="21"/>
        </w:rPr>
        <w:t xml:space="preserve">Gemäß </w:t>
      </w:r>
      <w:r>
        <w:rPr>
          <w:rFonts w:ascii="Arial" w:hAnsi="Arial" w:cs="Arial"/>
          <w:sz w:val="21"/>
          <w:szCs w:val="21"/>
        </w:rPr>
        <w:t xml:space="preserve">der </w:t>
      </w:r>
      <w:r w:rsidRPr="002C3AC3">
        <w:rPr>
          <w:rFonts w:ascii="Arial" w:hAnsi="Arial" w:cs="Arial"/>
          <w:sz w:val="21"/>
          <w:szCs w:val="21"/>
        </w:rPr>
        <w:t>Charta der Grundrechte der Europäischen Union hat jede Person das Recht auf Schutz der sie betreffenden</w:t>
      </w:r>
      <w:r>
        <w:rPr>
          <w:rFonts w:ascii="Arial" w:hAnsi="Arial" w:cs="Arial"/>
          <w:sz w:val="21"/>
          <w:szCs w:val="21"/>
        </w:rPr>
        <w:t xml:space="preserve"> personenbezogenen Daten. </w:t>
      </w:r>
      <w:r w:rsidRPr="002C3AC3">
        <w:rPr>
          <w:rFonts w:ascii="Arial" w:hAnsi="Arial" w:cs="Arial"/>
          <w:sz w:val="21"/>
          <w:szCs w:val="21"/>
        </w:rPr>
        <w:t>Grundsätze und Vorschriften zum Schutz natürlicher Personen bei der Verarbeitung ihrer personenbezogenen Daten sollten gewährleisten, dass ihre Grundrechte und Grundfreiheiten und insbesondere ihr Recht auf Schutz personenbezogener Daten ungeachtet ihrer Staatsangehörigkeit oder ihres Aufenthaltsorts gewahrt bleiben.</w:t>
      </w:r>
    </w:p>
    <w:p w:rsidR="002C3AC3" w:rsidRPr="002C3AC3" w:rsidRDefault="002C3AC3" w:rsidP="00E1008F">
      <w:pPr>
        <w:spacing w:line="360" w:lineRule="auto"/>
        <w:jc w:val="both"/>
        <w:rPr>
          <w:rFonts w:ascii="Arial" w:hAnsi="Arial" w:cs="Arial"/>
          <w:sz w:val="21"/>
          <w:szCs w:val="21"/>
        </w:rPr>
      </w:pPr>
    </w:p>
    <w:p w:rsidR="00DB1222" w:rsidRDefault="00DB1222" w:rsidP="00E1008F">
      <w:pPr>
        <w:pStyle w:val="berschrift1"/>
        <w:spacing w:line="360" w:lineRule="auto"/>
      </w:pPr>
      <w:bookmarkStart w:id="3" w:name="_Toc513053119"/>
      <w:r w:rsidRPr="00744790">
        <w:lastRenderedPageBreak/>
        <w:t>Datenschutzgrundsätze</w:t>
      </w:r>
      <w:bookmarkEnd w:id="3"/>
    </w:p>
    <w:p w:rsidR="00744790" w:rsidRPr="00744790" w:rsidRDefault="00744790" w:rsidP="00E1008F">
      <w:pPr>
        <w:overflowPunct/>
        <w:autoSpaceDE/>
        <w:autoSpaceDN/>
        <w:adjustRightInd/>
        <w:spacing w:line="360" w:lineRule="auto"/>
        <w:jc w:val="both"/>
        <w:textAlignment w:val="auto"/>
        <w:rPr>
          <w:rFonts w:ascii="Arial" w:hAnsi="Arial" w:cs="Arial"/>
          <w:b/>
          <w:sz w:val="21"/>
          <w:szCs w:val="21"/>
        </w:rPr>
      </w:pPr>
    </w:p>
    <w:p w:rsidR="00DB1222" w:rsidRPr="00104B4E" w:rsidRDefault="00DB1222" w:rsidP="00E1008F">
      <w:pPr>
        <w:pStyle w:val="Listenabsatz"/>
        <w:spacing w:line="360" w:lineRule="auto"/>
        <w:ind w:left="0"/>
        <w:jc w:val="both"/>
        <w:rPr>
          <w:rFonts w:ascii="Arial" w:hAnsi="Arial" w:cs="Arial"/>
          <w:sz w:val="21"/>
          <w:szCs w:val="21"/>
        </w:rPr>
      </w:pPr>
      <w:r w:rsidRPr="00104B4E">
        <w:rPr>
          <w:rFonts w:ascii="Arial" w:hAnsi="Arial" w:cs="Arial"/>
          <w:sz w:val="21"/>
          <w:szCs w:val="21"/>
        </w:rPr>
        <w:t xml:space="preserve">Art. 5 Abs. 1 DSGVO </w:t>
      </w:r>
      <w:r w:rsidR="0061766B" w:rsidRPr="00104B4E">
        <w:rPr>
          <w:rFonts w:ascii="Arial" w:hAnsi="Arial" w:cs="Arial"/>
          <w:sz w:val="21"/>
          <w:szCs w:val="21"/>
        </w:rPr>
        <w:t>legt die Grundsätze der Verarbeitung personenbezogener Daten fest und definiert sie. Sie werden nachfolgend beschrieben. Ihr Verständnis ist von zentraler Bedeutung. Sie sind</w:t>
      </w:r>
      <w:r w:rsidRPr="00104B4E">
        <w:rPr>
          <w:rFonts w:ascii="Arial" w:hAnsi="Arial" w:cs="Arial"/>
          <w:sz w:val="21"/>
          <w:szCs w:val="21"/>
        </w:rPr>
        <w:t xml:space="preserve"> für die Verarbeitung von personenbezogenen Daten verbindlich. </w:t>
      </w:r>
      <w:r w:rsidR="0061766B" w:rsidRPr="00104B4E">
        <w:rPr>
          <w:rFonts w:ascii="Arial" w:hAnsi="Arial" w:cs="Arial"/>
          <w:sz w:val="21"/>
          <w:szCs w:val="21"/>
        </w:rPr>
        <w:t xml:space="preserve">Nach Art. 5 Abs. 2 müssen wir als </w:t>
      </w:r>
      <w:r w:rsidR="0071695A">
        <w:rPr>
          <w:rFonts w:ascii="Arial" w:hAnsi="Arial" w:cs="Arial"/>
          <w:sz w:val="21"/>
          <w:szCs w:val="21"/>
        </w:rPr>
        <w:t>Verein</w:t>
      </w:r>
      <w:r w:rsidR="0061766B" w:rsidRPr="00104B4E">
        <w:rPr>
          <w:rFonts w:ascii="Arial" w:hAnsi="Arial" w:cs="Arial"/>
          <w:sz w:val="21"/>
          <w:szCs w:val="21"/>
        </w:rPr>
        <w:t xml:space="preserve"> die Einhaltung dieser Grundsätze nachweisen. Die Verletzung</w:t>
      </w:r>
      <w:r w:rsidRPr="00104B4E">
        <w:rPr>
          <w:rFonts w:ascii="Arial" w:hAnsi="Arial" w:cs="Arial"/>
          <w:sz w:val="21"/>
          <w:szCs w:val="21"/>
        </w:rPr>
        <w:t xml:space="preserve"> dieser Grundsätze</w:t>
      </w:r>
      <w:r w:rsidR="0061766B" w:rsidRPr="00104B4E">
        <w:rPr>
          <w:rFonts w:ascii="Arial" w:hAnsi="Arial" w:cs="Arial"/>
          <w:sz w:val="21"/>
          <w:szCs w:val="21"/>
        </w:rPr>
        <w:t xml:space="preserve"> der Datenverarbeitung</w:t>
      </w:r>
      <w:r w:rsidRPr="00104B4E">
        <w:rPr>
          <w:rFonts w:ascii="Arial" w:hAnsi="Arial" w:cs="Arial"/>
          <w:sz w:val="21"/>
          <w:szCs w:val="21"/>
        </w:rPr>
        <w:t xml:space="preserve"> ist gem. Art. 83 DSGVO mit Bußgeld bedroht. </w:t>
      </w:r>
    </w:p>
    <w:p w:rsidR="00DB1222" w:rsidRPr="00104B4E" w:rsidRDefault="00DB1222" w:rsidP="00E1008F">
      <w:pPr>
        <w:pStyle w:val="Listenabsatz"/>
        <w:spacing w:line="360" w:lineRule="auto"/>
        <w:ind w:left="0"/>
        <w:jc w:val="both"/>
        <w:rPr>
          <w:rFonts w:ascii="Arial" w:hAnsi="Arial" w:cs="Arial"/>
          <w:sz w:val="21"/>
          <w:szCs w:val="21"/>
        </w:rPr>
      </w:pPr>
    </w:p>
    <w:p w:rsidR="00DB1222" w:rsidRPr="00104B4E" w:rsidRDefault="00DB1222" w:rsidP="00E1008F">
      <w:pPr>
        <w:pStyle w:val="Listenabsatz"/>
        <w:spacing w:line="360" w:lineRule="auto"/>
        <w:ind w:left="0"/>
        <w:jc w:val="both"/>
        <w:rPr>
          <w:rFonts w:ascii="Arial" w:hAnsi="Arial" w:cs="Arial"/>
          <w:sz w:val="21"/>
          <w:szCs w:val="21"/>
        </w:rPr>
      </w:pPr>
      <w:r w:rsidRPr="00104B4E">
        <w:rPr>
          <w:rFonts w:ascii="Arial" w:hAnsi="Arial" w:cs="Arial"/>
          <w:sz w:val="21"/>
          <w:szCs w:val="21"/>
        </w:rPr>
        <w:t>Für den Umgang mit personenbezogenen Daten werden nachfolgende Grundsätze besonders beachtet:</w:t>
      </w:r>
    </w:p>
    <w:p w:rsidR="00DB1222" w:rsidRDefault="001F733A" w:rsidP="001F733A">
      <w:pPr>
        <w:pStyle w:val="Listenabsatz"/>
        <w:spacing w:line="360" w:lineRule="auto"/>
        <w:ind w:left="0"/>
        <w:jc w:val="center"/>
        <w:rPr>
          <w:rFonts w:ascii="Arial" w:hAnsi="Arial" w:cs="Arial"/>
          <w:sz w:val="21"/>
          <w:szCs w:val="21"/>
        </w:rPr>
      </w:pPr>
      <w:r>
        <w:rPr>
          <w:rFonts w:ascii="Arial" w:hAnsi="Arial" w:cs="Arial"/>
          <w:noProof/>
          <w:sz w:val="21"/>
          <w:szCs w:val="21"/>
        </w:rPr>
        <w:drawing>
          <wp:inline distT="0" distB="0" distL="0" distR="0" wp14:anchorId="096A2424" wp14:editId="47F92536">
            <wp:extent cx="4603531" cy="2366301"/>
            <wp:effectExtent l="0" t="0" r="6985" b="0"/>
            <wp:docPr id="2" name="Grafik 2" descr="E:\Prinzip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inzipi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2048" cy="2365539"/>
                    </a:xfrm>
                    <a:prstGeom prst="rect">
                      <a:avLst/>
                    </a:prstGeom>
                    <a:noFill/>
                    <a:ln>
                      <a:noFill/>
                    </a:ln>
                  </pic:spPr>
                </pic:pic>
              </a:graphicData>
            </a:graphic>
          </wp:inline>
        </w:drawing>
      </w:r>
    </w:p>
    <w:p w:rsidR="00581E01" w:rsidRPr="00104B4E" w:rsidRDefault="00581E01" w:rsidP="00581E01">
      <w:pPr>
        <w:pStyle w:val="Listenabsatz"/>
        <w:spacing w:line="360" w:lineRule="auto"/>
        <w:ind w:left="0"/>
        <w:jc w:val="center"/>
        <w:rPr>
          <w:rFonts w:ascii="Arial" w:hAnsi="Arial" w:cs="Arial"/>
          <w:sz w:val="21"/>
          <w:szCs w:val="21"/>
        </w:rPr>
      </w:pPr>
    </w:p>
    <w:p w:rsidR="002C3AC3" w:rsidRPr="00EF0493" w:rsidRDefault="00DB1222" w:rsidP="00EF0493">
      <w:pPr>
        <w:pStyle w:val="berschrift2"/>
      </w:pPr>
      <w:bookmarkStart w:id="4" w:name="_Toc513053120"/>
      <w:r w:rsidRPr="00EF0493">
        <w:t>Rechtmäßigkeit</w:t>
      </w:r>
      <w:r w:rsidR="00D476A7" w:rsidRPr="00EF0493">
        <w:t xml:space="preserve"> ("</w:t>
      </w:r>
      <w:proofErr w:type="spellStart"/>
      <w:r w:rsidR="00D476A7" w:rsidRPr="00EF0493">
        <w:t>lawfulness</w:t>
      </w:r>
      <w:proofErr w:type="spellEnd"/>
      <w:r w:rsidR="00D476A7" w:rsidRPr="00EF0493">
        <w:t>")</w:t>
      </w:r>
      <w:bookmarkEnd w:id="4"/>
    </w:p>
    <w:p w:rsidR="00DB1222"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Der Grundsatz</w:t>
      </w:r>
      <w:r w:rsidR="00D476A7" w:rsidRPr="00104B4E">
        <w:rPr>
          <w:rFonts w:ascii="Arial" w:hAnsi="Arial" w:cs="Arial"/>
          <w:sz w:val="21"/>
          <w:szCs w:val="21"/>
        </w:rPr>
        <w:t xml:space="preserve"> der Rechtmäßigkeit der Verarbeitung besagt</w:t>
      </w:r>
      <w:r w:rsidRPr="00104B4E">
        <w:rPr>
          <w:rFonts w:ascii="Arial" w:hAnsi="Arial" w:cs="Arial"/>
          <w:sz w:val="21"/>
          <w:szCs w:val="21"/>
        </w:rPr>
        <w:t xml:space="preserve">, dass personenbezogene Daten nur unter dem Vorbehalt einer gesetzlichen Erlaubnis oder einer Einwilligung erhoben und verarbeitet werden dürfen. Bei jeder Erhebung, Verarbeitung und Nutzung von personenbezogenen Daten ist deshalb darauf zu achten, dass eine Rechtsgrundlage nach den Datenschutzvorschriften vorhanden ist. </w:t>
      </w:r>
      <w:r w:rsidR="00D476A7" w:rsidRPr="00104B4E">
        <w:rPr>
          <w:rFonts w:ascii="Arial" w:hAnsi="Arial" w:cs="Arial"/>
          <w:sz w:val="21"/>
          <w:szCs w:val="21"/>
        </w:rPr>
        <w:t xml:space="preserve">In Art. 6 und 9 DSGVO sind die Bedingungen aufgezählt, nach denen eine rechtmäßige Datenverarbeitung erfolgen kann. </w:t>
      </w:r>
      <w:r w:rsidRPr="00104B4E">
        <w:rPr>
          <w:rFonts w:ascii="Arial" w:hAnsi="Arial" w:cs="Arial"/>
          <w:sz w:val="21"/>
          <w:szCs w:val="21"/>
        </w:rPr>
        <w:t xml:space="preserve">Eine Rechtsgrundlage kann insbesondere ein Vertrag mit der betroffenen Person, ein berechtigtes Interesse des </w:t>
      </w:r>
      <w:r w:rsidR="0071695A">
        <w:rPr>
          <w:rFonts w:ascii="Arial" w:hAnsi="Arial" w:cs="Arial"/>
          <w:sz w:val="21"/>
          <w:szCs w:val="21"/>
        </w:rPr>
        <w:t>Verein</w:t>
      </w:r>
      <w:r w:rsidRPr="00104B4E">
        <w:rPr>
          <w:rFonts w:ascii="Arial" w:hAnsi="Arial" w:cs="Arial"/>
          <w:sz w:val="21"/>
          <w:szCs w:val="21"/>
        </w:rPr>
        <w:t xml:space="preserve">s unter Abwägung des Interesses und der Grundrechte und Grundfreiheiten der betroffenen Personen oder eine Einwilligung sein. </w:t>
      </w:r>
      <w:bookmarkStart w:id="5" w:name="_Hlk502326608"/>
      <w:r w:rsidRPr="00104B4E">
        <w:rPr>
          <w:rFonts w:ascii="Arial" w:hAnsi="Arial" w:cs="Arial"/>
          <w:sz w:val="21"/>
          <w:szCs w:val="21"/>
        </w:rPr>
        <w:t>Für die einzelnen Datenverarbeitungsverfahren sind die Rechtsgrundlagen in der Beschreibung zum Verzeichnis über die Verarbeitungstätigkeiten beschrieben und geprüft.</w:t>
      </w:r>
    </w:p>
    <w:bookmarkEnd w:id="5"/>
    <w:p w:rsidR="00DB1222" w:rsidRPr="00104B4E" w:rsidRDefault="00DB1222" w:rsidP="00E1008F">
      <w:pPr>
        <w:pStyle w:val="Listenabsatz"/>
        <w:spacing w:line="360" w:lineRule="auto"/>
        <w:ind w:left="426"/>
        <w:jc w:val="both"/>
        <w:rPr>
          <w:rFonts w:ascii="Arial" w:hAnsi="Arial" w:cs="Arial"/>
          <w:sz w:val="21"/>
          <w:szCs w:val="21"/>
        </w:rPr>
      </w:pPr>
    </w:p>
    <w:p w:rsidR="00DB1222" w:rsidRPr="00EF0493" w:rsidRDefault="00DB1222" w:rsidP="00EF0493">
      <w:pPr>
        <w:pStyle w:val="berschrift2"/>
      </w:pPr>
      <w:bookmarkStart w:id="6" w:name="_Toc513053121"/>
      <w:r w:rsidRPr="00EF0493">
        <w:t>Verarbeitung nach Treu und Glauben</w:t>
      </w:r>
      <w:r w:rsidR="00D476A7" w:rsidRPr="00EF0493">
        <w:t xml:space="preserve"> ("</w:t>
      </w:r>
      <w:proofErr w:type="spellStart"/>
      <w:r w:rsidR="00D476A7" w:rsidRPr="00EF0493">
        <w:t>fairness</w:t>
      </w:r>
      <w:proofErr w:type="spellEnd"/>
      <w:r w:rsidR="00D476A7" w:rsidRPr="00EF0493">
        <w:t>")</w:t>
      </w:r>
      <w:bookmarkEnd w:id="6"/>
    </w:p>
    <w:p w:rsidR="00DB1222"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Unter diesem Gesichtspunkt sind insbesondere die Rechte der Betroffenen und die Informationspflichten in verständlicher und nachvollziehbarer Form zu erfüllen.</w:t>
      </w:r>
      <w:r w:rsidR="00D476A7" w:rsidRPr="00104B4E">
        <w:rPr>
          <w:rFonts w:ascii="Arial" w:hAnsi="Arial" w:cs="Arial"/>
          <w:sz w:val="21"/>
          <w:szCs w:val="21"/>
        </w:rPr>
        <w:t xml:space="preserve"> Die Datenverarbeitung muss unter Berücksichtigung der Interessen der betroffenen Personen angemessen im Hinblick auf ihre Grundrechte </w:t>
      </w:r>
      <w:r w:rsidR="00D476A7" w:rsidRPr="00104B4E">
        <w:rPr>
          <w:rFonts w:ascii="Arial" w:hAnsi="Arial" w:cs="Arial"/>
          <w:sz w:val="21"/>
          <w:szCs w:val="21"/>
        </w:rPr>
        <w:lastRenderedPageBreak/>
        <w:t>sein.</w:t>
      </w:r>
      <w:r w:rsidRPr="00104B4E">
        <w:rPr>
          <w:rFonts w:ascii="Arial" w:hAnsi="Arial" w:cs="Arial"/>
          <w:sz w:val="21"/>
          <w:szCs w:val="21"/>
        </w:rPr>
        <w:t xml:space="preserve"> </w:t>
      </w:r>
      <w:bookmarkStart w:id="7" w:name="_Hlk502326694"/>
      <w:r w:rsidRPr="00104B4E">
        <w:rPr>
          <w:rFonts w:ascii="Arial" w:hAnsi="Arial" w:cs="Arial"/>
          <w:sz w:val="21"/>
          <w:szCs w:val="21"/>
        </w:rPr>
        <w:t>Auf die verbindlich eingerichteten Datenschutzprozesse zu den Rechten der Betroffenen und zu den Informationspflichten wird verwiesen.</w:t>
      </w:r>
      <w:bookmarkEnd w:id="7"/>
    </w:p>
    <w:p w:rsidR="00DB1222" w:rsidRPr="00104B4E" w:rsidRDefault="00DB1222" w:rsidP="00E1008F">
      <w:pPr>
        <w:pStyle w:val="Listenabsatz"/>
        <w:spacing w:line="360" w:lineRule="auto"/>
        <w:ind w:left="426"/>
        <w:jc w:val="both"/>
        <w:rPr>
          <w:rFonts w:ascii="Arial" w:hAnsi="Arial" w:cs="Arial"/>
          <w:sz w:val="21"/>
          <w:szCs w:val="21"/>
        </w:rPr>
      </w:pPr>
    </w:p>
    <w:p w:rsidR="00DB1222" w:rsidRPr="00EF0493" w:rsidRDefault="00DB1222" w:rsidP="00EF0493">
      <w:pPr>
        <w:pStyle w:val="berschrift2"/>
      </w:pPr>
      <w:bookmarkStart w:id="8" w:name="_Toc513053122"/>
      <w:r w:rsidRPr="00EF0493">
        <w:t>Transparenz</w:t>
      </w:r>
      <w:r w:rsidR="00D476A7" w:rsidRPr="00EF0493">
        <w:t xml:space="preserve"> ("</w:t>
      </w:r>
      <w:proofErr w:type="spellStart"/>
      <w:r w:rsidR="00D476A7" w:rsidRPr="00EF0493">
        <w:t>transparancy</w:t>
      </w:r>
      <w:proofErr w:type="spellEnd"/>
      <w:r w:rsidR="00D476A7" w:rsidRPr="00EF0493">
        <w:t>")</w:t>
      </w:r>
      <w:bookmarkEnd w:id="8"/>
      <w:r w:rsidR="00D476A7" w:rsidRPr="00EF0493">
        <w:t xml:space="preserve"> </w:t>
      </w:r>
    </w:p>
    <w:p w:rsidR="00DB1222"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 xml:space="preserve">Der Grundsatz der Transparenz verlangt, dass jeder Betroffene wissen soll, wer welche Daten für welche Zwecke über ihn erhebt, speichert und verarbeitet und übermittelt und wie </w:t>
      </w:r>
      <w:r w:rsidRPr="00104B4E">
        <w:rPr>
          <w:rFonts w:ascii="Arial" w:hAnsi="Arial" w:cs="Arial"/>
          <w:bCs/>
          <w:sz w:val="21"/>
          <w:szCs w:val="21"/>
        </w:rPr>
        <w:t>lange</w:t>
      </w:r>
      <w:r w:rsidRPr="00104B4E">
        <w:rPr>
          <w:rFonts w:ascii="Arial" w:hAnsi="Arial" w:cs="Arial"/>
          <w:sz w:val="21"/>
          <w:szCs w:val="21"/>
        </w:rPr>
        <w:t xml:space="preserve"> die Daten gespeichert werden, und dass alle Informationen und Mitteilungen zur Verarbeitung dieser personenbezogenen Daten leicht zugänglich und verständlich und in klarer und einfacher Sprache abgefasst sind</w:t>
      </w:r>
      <w:r w:rsidR="00D476A7" w:rsidRPr="00104B4E">
        <w:rPr>
          <w:rFonts w:ascii="Arial" w:hAnsi="Arial" w:cs="Arial"/>
          <w:sz w:val="21"/>
          <w:szCs w:val="21"/>
        </w:rPr>
        <w:t xml:space="preserve"> (Art. 12 bis 14 DSGVO)</w:t>
      </w:r>
      <w:r w:rsidRPr="00104B4E">
        <w:rPr>
          <w:rFonts w:ascii="Arial" w:hAnsi="Arial" w:cs="Arial"/>
          <w:sz w:val="21"/>
          <w:szCs w:val="21"/>
        </w:rPr>
        <w:t xml:space="preserve">. Natürliche Personen sind über die Risiken, Vorschriften, Garantien und Rechte im Zusammenhang mit der Verarbeitung personenbezogener Daten zu informieren und darüber aufzuklären, wie sie ihre diesbezüglichen Rechte geltend machen können. </w:t>
      </w:r>
      <w:r w:rsidR="00975D22" w:rsidRPr="00104B4E">
        <w:rPr>
          <w:rFonts w:ascii="Arial" w:hAnsi="Arial" w:cs="Arial"/>
          <w:sz w:val="21"/>
          <w:szCs w:val="21"/>
        </w:rPr>
        <w:t>Die Informationen müssen einfach und verständlich sein</w:t>
      </w:r>
      <w:r w:rsidR="00F056D0">
        <w:rPr>
          <w:rFonts w:ascii="Arial" w:hAnsi="Arial" w:cs="Arial"/>
          <w:sz w:val="21"/>
          <w:szCs w:val="21"/>
        </w:rPr>
        <w:t>.</w:t>
      </w:r>
    </w:p>
    <w:p w:rsidR="00DB1222" w:rsidRPr="00104B4E" w:rsidRDefault="00DB1222" w:rsidP="00E1008F">
      <w:pPr>
        <w:spacing w:line="360" w:lineRule="auto"/>
        <w:ind w:left="426"/>
        <w:jc w:val="both"/>
        <w:rPr>
          <w:rFonts w:ascii="Arial" w:hAnsi="Arial" w:cs="Arial"/>
          <w:sz w:val="21"/>
          <w:szCs w:val="21"/>
        </w:rPr>
      </w:pPr>
    </w:p>
    <w:p w:rsidR="00DB1222" w:rsidRPr="00EF0493" w:rsidRDefault="00DB1222" w:rsidP="00EF0493">
      <w:pPr>
        <w:pStyle w:val="berschrift2"/>
      </w:pPr>
      <w:bookmarkStart w:id="9" w:name="_Toc513053123"/>
      <w:r w:rsidRPr="00EF0493">
        <w:t>Zweckbindung</w:t>
      </w:r>
      <w:r w:rsidR="00975D22" w:rsidRPr="00EF0493">
        <w:t xml:space="preserve"> ("</w:t>
      </w:r>
      <w:proofErr w:type="spellStart"/>
      <w:r w:rsidR="00975D22" w:rsidRPr="00EF0493">
        <w:t>purpose</w:t>
      </w:r>
      <w:proofErr w:type="spellEnd"/>
      <w:r w:rsidR="00975D22" w:rsidRPr="00EF0493">
        <w:t xml:space="preserve"> </w:t>
      </w:r>
      <w:proofErr w:type="spellStart"/>
      <w:r w:rsidR="00975D22" w:rsidRPr="00EF0493">
        <w:t>limitation</w:t>
      </w:r>
      <w:proofErr w:type="spellEnd"/>
      <w:r w:rsidR="00975D22" w:rsidRPr="00EF0493">
        <w:t>")</w:t>
      </w:r>
      <w:bookmarkEnd w:id="9"/>
    </w:p>
    <w:p w:rsidR="00DB1222" w:rsidRPr="00104B4E" w:rsidRDefault="00DB1222" w:rsidP="00E1008F">
      <w:pPr>
        <w:spacing w:line="360" w:lineRule="auto"/>
        <w:ind w:left="-10"/>
        <w:jc w:val="both"/>
        <w:rPr>
          <w:rFonts w:ascii="Arial" w:hAnsi="Arial" w:cs="Arial"/>
          <w:sz w:val="21"/>
          <w:szCs w:val="21"/>
        </w:rPr>
      </w:pPr>
      <w:r w:rsidRPr="00104B4E">
        <w:rPr>
          <w:rFonts w:ascii="Arial" w:hAnsi="Arial" w:cs="Arial"/>
          <w:sz w:val="21"/>
          <w:szCs w:val="21"/>
        </w:rPr>
        <w:t xml:space="preserve">Personenbezogene Daten dürfen nur für </w:t>
      </w:r>
      <w:r w:rsidR="00975D22" w:rsidRPr="00104B4E">
        <w:rPr>
          <w:rFonts w:ascii="Arial" w:hAnsi="Arial" w:cs="Arial"/>
          <w:sz w:val="21"/>
          <w:szCs w:val="21"/>
        </w:rPr>
        <w:t xml:space="preserve">eindeutig festgelegte </w:t>
      </w:r>
      <w:r w:rsidRPr="00104B4E">
        <w:rPr>
          <w:rFonts w:ascii="Arial" w:hAnsi="Arial" w:cs="Arial"/>
          <w:sz w:val="21"/>
          <w:szCs w:val="21"/>
        </w:rPr>
        <w:t>und legitime Zwecke erhoben werden</w:t>
      </w:r>
      <w:r w:rsidR="00975D22" w:rsidRPr="00104B4E">
        <w:rPr>
          <w:rFonts w:ascii="Arial" w:hAnsi="Arial" w:cs="Arial"/>
          <w:sz w:val="21"/>
          <w:szCs w:val="21"/>
        </w:rPr>
        <w:t>. Eine Weiterverarbeitung in einer Weise, die mit diesen vorab festgelegten Zwecken nicht vereinbar ist, ist verboten</w:t>
      </w:r>
      <w:r w:rsidRPr="00104B4E">
        <w:rPr>
          <w:rFonts w:ascii="Arial" w:hAnsi="Arial" w:cs="Arial"/>
          <w:sz w:val="21"/>
          <w:szCs w:val="21"/>
        </w:rPr>
        <w:t>.</w:t>
      </w:r>
      <w:r w:rsidRPr="00104B4E">
        <w:rPr>
          <w:rFonts w:ascii="Arial" w:hAnsi="Arial" w:cs="Arial"/>
          <w:i/>
          <w:sz w:val="21"/>
          <w:szCs w:val="21"/>
        </w:rPr>
        <w:t xml:space="preserve"> </w:t>
      </w:r>
      <w:r w:rsidRPr="00104B4E">
        <w:rPr>
          <w:rFonts w:ascii="Arial" w:hAnsi="Arial" w:cs="Arial"/>
          <w:sz w:val="21"/>
          <w:szCs w:val="21"/>
        </w:rPr>
        <w:t xml:space="preserve">Eine Verarbeitung oder Nutzung von personenbezogenen Daten für andere als den Betroffenen im Zusammenhang mit der Datenerhebung kommunizierten Zwecke ist nur unter den gesetzlich festgelegten Bedingungen (Art. 6 Abs. 4 DSGVO) und ansonsten nur mit Einwilligung der Betroffenen zulässig. Sollen erhobene Daten auch für einen anderen als den der Erhebung zugrunde liegenden Zweck verwendet werden, z. B. zu Zwecken der Werbung oder des </w:t>
      </w:r>
      <w:proofErr w:type="spellStart"/>
      <w:r w:rsidRPr="00104B4E">
        <w:rPr>
          <w:rFonts w:ascii="Arial" w:hAnsi="Arial" w:cs="Arial"/>
          <w:sz w:val="21"/>
          <w:szCs w:val="21"/>
        </w:rPr>
        <w:t>Profilings</w:t>
      </w:r>
      <w:proofErr w:type="spellEnd"/>
      <w:r w:rsidRPr="00104B4E">
        <w:rPr>
          <w:rFonts w:ascii="Arial" w:hAnsi="Arial" w:cs="Arial"/>
          <w:sz w:val="21"/>
          <w:szCs w:val="21"/>
        </w:rPr>
        <w:t xml:space="preserve"> oder für Datenübermittlungen, ist vorher der </w:t>
      </w:r>
      <w:proofErr w:type="gramStart"/>
      <w:r w:rsidRPr="00104B4E">
        <w:rPr>
          <w:rFonts w:ascii="Arial" w:hAnsi="Arial" w:cs="Arial"/>
          <w:sz w:val="21"/>
          <w:szCs w:val="21"/>
        </w:rPr>
        <w:t>Datenschutzbeauftragte</w:t>
      </w:r>
      <w:r w:rsidR="006C0BAD">
        <w:rPr>
          <w:rFonts w:ascii="Arial" w:hAnsi="Arial" w:cs="Arial"/>
          <w:sz w:val="21"/>
          <w:szCs w:val="21"/>
        </w:rPr>
        <w:t xml:space="preserve"> </w:t>
      </w:r>
      <w:r w:rsidRPr="00104B4E">
        <w:rPr>
          <w:rFonts w:ascii="Arial" w:hAnsi="Arial" w:cs="Arial"/>
          <w:sz w:val="21"/>
          <w:szCs w:val="21"/>
        </w:rPr>
        <w:t xml:space="preserve"> zu</w:t>
      </w:r>
      <w:proofErr w:type="gramEnd"/>
      <w:r w:rsidRPr="00104B4E">
        <w:rPr>
          <w:rFonts w:ascii="Arial" w:hAnsi="Arial" w:cs="Arial"/>
          <w:sz w:val="21"/>
          <w:szCs w:val="21"/>
        </w:rPr>
        <w:t xml:space="preserve"> konsultieren.</w:t>
      </w:r>
      <w:r w:rsidR="006C0BAD" w:rsidRPr="006C0BAD">
        <w:t xml:space="preserve"> </w:t>
      </w:r>
      <w:r w:rsidR="006C0BAD">
        <w:t xml:space="preserve">Sollte es keinen Datenschutzbeauftragten geben, muss im </w:t>
      </w:r>
      <w:proofErr w:type="gramStart"/>
      <w:r w:rsidR="006C0BAD">
        <w:t>Falle  eines</w:t>
      </w:r>
      <w:proofErr w:type="gramEnd"/>
      <w:r w:rsidR="006C0BAD">
        <w:t xml:space="preserve"> Vereins, der Vorstand bzw. die Geschäftsführung hinzu gezogen werden, wenn der Geschäftsführung diese Aufgabe übertragen wurde</w:t>
      </w:r>
      <w:r w:rsidR="00975D22" w:rsidRPr="00104B4E">
        <w:rPr>
          <w:rFonts w:ascii="Arial" w:hAnsi="Arial" w:cs="Arial"/>
          <w:sz w:val="21"/>
          <w:szCs w:val="21"/>
        </w:rPr>
        <w:t xml:space="preserve"> Der Datenschutzbeauftragte prüft, ob die Verarbeitung zu dem anderen Zweck mit dem ursprünglichen Zweck der Verarbeitung vereinbar ist. </w:t>
      </w:r>
    </w:p>
    <w:p w:rsidR="00DB1222" w:rsidRPr="00104B4E" w:rsidRDefault="00DB1222" w:rsidP="00E1008F">
      <w:pPr>
        <w:pStyle w:val="Listenabsatz"/>
        <w:spacing w:line="360" w:lineRule="auto"/>
        <w:ind w:left="426"/>
        <w:jc w:val="both"/>
        <w:rPr>
          <w:rFonts w:ascii="Arial" w:hAnsi="Arial" w:cs="Arial"/>
          <w:sz w:val="21"/>
          <w:szCs w:val="21"/>
        </w:rPr>
      </w:pPr>
    </w:p>
    <w:p w:rsidR="00DB1222" w:rsidRPr="00EF0493" w:rsidRDefault="00DB1222" w:rsidP="00EF0493">
      <w:pPr>
        <w:pStyle w:val="berschrift2"/>
      </w:pPr>
      <w:bookmarkStart w:id="10" w:name="_Toc513053124"/>
      <w:r w:rsidRPr="00EF0493">
        <w:t>Datenminimierung</w:t>
      </w:r>
      <w:r w:rsidR="00975D22" w:rsidRPr="00EF0493">
        <w:t xml:space="preserve"> ("</w:t>
      </w:r>
      <w:proofErr w:type="spellStart"/>
      <w:r w:rsidR="00975D22" w:rsidRPr="00EF0493">
        <w:t>data</w:t>
      </w:r>
      <w:proofErr w:type="spellEnd"/>
      <w:r w:rsidR="00975D22" w:rsidRPr="00EF0493">
        <w:t xml:space="preserve"> </w:t>
      </w:r>
      <w:proofErr w:type="spellStart"/>
      <w:r w:rsidR="00975D22" w:rsidRPr="00EF0493">
        <w:t>minimisation</w:t>
      </w:r>
      <w:proofErr w:type="spellEnd"/>
      <w:r w:rsidR="00975D22" w:rsidRPr="00EF0493">
        <w:t>")</w:t>
      </w:r>
      <w:bookmarkEnd w:id="10"/>
      <w:r w:rsidR="00975D22" w:rsidRPr="00EF0493">
        <w:t xml:space="preserve"> </w:t>
      </w:r>
    </w:p>
    <w:p w:rsidR="00DB1222"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Art und Umfang der Daten müssen dem Zweck angemessen und erheblich sowie auf das für die Zwecke der Verarbeitung notwendige Maß beschränkt sein</w:t>
      </w:r>
      <w:r w:rsidR="00975D22" w:rsidRPr="00104B4E">
        <w:rPr>
          <w:rFonts w:ascii="Arial" w:hAnsi="Arial" w:cs="Arial"/>
          <w:sz w:val="21"/>
          <w:szCs w:val="21"/>
        </w:rPr>
        <w:t xml:space="preserve"> (Art. 5 Abs. 1 </w:t>
      </w:r>
      <w:proofErr w:type="spellStart"/>
      <w:r w:rsidR="00975D22" w:rsidRPr="00104B4E">
        <w:rPr>
          <w:rFonts w:ascii="Arial" w:hAnsi="Arial" w:cs="Arial"/>
          <w:sz w:val="21"/>
          <w:szCs w:val="21"/>
        </w:rPr>
        <w:t>lit</w:t>
      </w:r>
      <w:proofErr w:type="spellEnd"/>
      <w:r w:rsidR="00975D22" w:rsidRPr="00104B4E">
        <w:rPr>
          <w:rFonts w:ascii="Arial" w:hAnsi="Arial" w:cs="Arial"/>
          <w:sz w:val="21"/>
          <w:szCs w:val="21"/>
        </w:rPr>
        <w:t>. c)</w:t>
      </w:r>
      <w:r w:rsidR="002C3AC3">
        <w:rPr>
          <w:rFonts w:ascii="Arial" w:hAnsi="Arial" w:cs="Arial"/>
          <w:sz w:val="21"/>
          <w:szCs w:val="21"/>
        </w:rPr>
        <w:t xml:space="preserve"> DSGVO</w:t>
      </w:r>
      <w:r w:rsidR="00975D22" w:rsidRPr="00104B4E">
        <w:rPr>
          <w:rFonts w:ascii="Arial" w:hAnsi="Arial" w:cs="Arial"/>
          <w:sz w:val="21"/>
          <w:szCs w:val="21"/>
        </w:rPr>
        <w:t>)</w:t>
      </w:r>
      <w:r w:rsidRPr="00104B4E">
        <w:rPr>
          <w:rFonts w:ascii="Arial" w:hAnsi="Arial" w:cs="Arial"/>
          <w:sz w:val="21"/>
          <w:szCs w:val="21"/>
        </w:rPr>
        <w:t xml:space="preserve">. </w:t>
      </w:r>
      <w:r w:rsidR="00975D22" w:rsidRPr="00104B4E">
        <w:rPr>
          <w:rFonts w:ascii="Arial" w:hAnsi="Arial" w:cs="Arial"/>
          <w:sz w:val="21"/>
          <w:szCs w:val="21"/>
        </w:rPr>
        <w:t xml:space="preserve">Ob eine Datenverarbeitung gegen den Grundsatz der Datenminimierung verstößt, hängt vielmehr von einer Angemessenheitsprüfung ab. Es dürfen nur solche Daten erhoben werden, die wirklich erforderlich sind und diese Daten dürfen nur solange gespeichert werden, wie sie tatsächlich benötigt werden. </w:t>
      </w:r>
      <w:proofErr w:type="gramStart"/>
      <w:r w:rsidRPr="00104B4E">
        <w:rPr>
          <w:rFonts w:ascii="Arial" w:hAnsi="Arial" w:cs="Arial"/>
          <w:sz w:val="21"/>
          <w:szCs w:val="21"/>
        </w:rPr>
        <w:t>Darüber hinausgehende</w:t>
      </w:r>
      <w:proofErr w:type="gramEnd"/>
      <w:r w:rsidRPr="00104B4E">
        <w:rPr>
          <w:rFonts w:ascii="Arial" w:hAnsi="Arial" w:cs="Arial"/>
          <w:sz w:val="21"/>
          <w:szCs w:val="21"/>
        </w:rPr>
        <w:t xml:space="preserve"> Erhebungen und Verarbeitungen sind unzulässig. </w:t>
      </w:r>
      <w:r w:rsidR="00CE3C65" w:rsidRPr="00104B4E">
        <w:rPr>
          <w:rFonts w:ascii="Arial" w:hAnsi="Arial" w:cs="Arial"/>
          <w:sz w:val="21"/>
          <w:szCs w:val="21"/>
        </w:rPr>
        <w:t xml:space="preserve">Wer sich über die </w:t>
      </w:r>
      <w:r w:rsidRPr="00104B4E">
        <w:rPr>
          <w:rFonts w:ascii="Arial" w:hAnsi="Arial" w:cs="Arial"/>
          <w:sz w:val="21"/>
          <w:szCs w:val="21"/>
        </w:rPr>
        <w:t>Er</w:t>
      </w:r>
      <w:r w:rsidR="00CE3C65" w:rsidRPr="00104B4E">
        <w:rPr>
          <w:rFonts w:ascii="Arial" w:hAnsi="Arial" w:cs="Arial"/>
          <w:sz w:val="21"/>
          <w:szCs w:val="21"/>
        </w:rPr>
        <w:t>forderlichkeit der Daten und die</w:t>
      </w:r>
      <w:r w:rsidRPr="00104B4E">
        <w:rPr>
          <w:rFonts w:ascii="Arial" w:hAnsi="Arial" w:cs="Arial"/>
          <w:sz w:val="21"/>
          <w:szCs w:val="21"/>
        </w:rPr>
        <w:t xml:space="preserve"> Zulässigkeit der Datenverarbeitung</w:t>
      </w:r>
      <w:r w:rsidR="00CE3C65" w:rsidRPr="00104B4E">
        <w:rPr>
          <w:rFonts w:ascii="Arial" w:hAnsi="Arial" w:cs="Arial"/>
          <w:sz w:val="21"/>
          <w:szCs w:val="21"/>
        </w:rPr>
        <w:t xml:space="preserve"> nicht sicher ist, wendet sich an den</w:t>
      </w:r>
      <w:r w:rsidRPr="00104B4E">
        <w:rPr>
          <w:rFonts w:ascii="Arial" w:hAnsi="Arial" w:cs="Arial"/>
          <w:sz w:val="21"/>
          <w:szCs w:val="21"/>
        </w:rPr>
        <w:t xml:space="preserve"> Da</w:t>
      </w:r>
      <w:r w:rsidR="00CE3C65" w:rsidRPr="00104B4E">
        <w:rPr>
          <w:rFonts w:ascii="Arial" w:hAnsi="Arial" w:cs="Arial"/>
          <w:sz w:val="21"/>
          <w:szCs w:val="21"/>
        </w:rPr>
        <w:t>tenschutzbeauftragten</w:t>
      </w:r>
      <w:r w:rsidRPr="00104B4E">
        <w:rPr>
          <w:rFonts w:ascii="Arial" w:hAnsi="Arial" w:cs="Arial"/>
          <w:sz w:val="21"/>
          <w:szCs w:val="21"/>
        </w:rPr>
        <w:t>.</w:t>
      </w:r>
    </w:p>
    <w:p w:rsidR="00DB1222" w:rsidRPr="00104B4E" w:rsidRDefault="00DB1222" w:rsidP="00E1008F">
      <w:pPr>
        <w:pStyle w:val="Listenabsatz"/>
        <w:spacing w:line="360" w:lineRule="auto"/>
        <w:ind w:left="426"/>
        <w:jc w:val="both"/>
        <w:rPr>
          <w:rFonts w:ascii="Arial" w:hAnsi="Arial" w:cs="Arial"/>
          <w:sz w:val="21"/>
          <w:szCs w:val="21"/>
        </w:rPr>
      </w:pPr>
    </w:p>
    <w:p w:rsidR="00DB1222" w:rsidRPr="00EF0493" w:rsidRDefault="00DB1222" w:rsidP="00EF0493">
      <w:pPr>
        <w:pStyle w:val="berschrift2"/>
      </w:pPr>
      <w:bookmarkStart w:id="11" w:name="_Toc513053125"/>
      <w:r w:rsidRPr="00EF0493">
        <w:lastRenderedPageBreak/>
        <w:t>Richtigkeit</w:t>
      </w:r>
      <w:r w:rsidR="00CE3C65" w:rsidRPr="00EF0493">
        <w:t xml:space="preserve"> ("</w:t>
      </w:r>
      <w:proofErr w:type="spellStart"/>
      <w:r w:rsidR="00CE3C65" w:rsidRPr="00EF0493">
        <w:t>accuracy</w:t>
      </w:r>
      <w:proofErr w:type="spellEnd"/>
      <w:r w:rsidR="00CE3C65" w:rsidRPr="00EF0493">
        <w:t>")</w:t>
      </w:r>
      <w:bookmarkEnd w:id="11"/>
    </w:p>
    <w:p w:rsidR="00DB1222"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 xml:space="preserve">Die personenbezogenen Daten müssen im Hinblick auf die Zwecke ihrer Verarbeitung sachlich richtig und erforderlichenfalls auf dem neuesten Stand sein. Die Verarbeitung unrichtiger Daten ist zu vermeiden. </w:t>
      </w:r>
      <w:r w:rsidR="00CE3C65" w:rsidRPr="00104B4E">
        <w:rPr>
          <w:rFonts w:ascii="Arial" w:hAnsi="Arial" w:cs="Arial"/>
          <w:sz w:val="21"/>
          <w:szCs w:val="21"/>
        </w:rPr>
        <w:t xml:space="preserve">Zur Berichtigung oder Löschung unrichtiger Daten sind alle angemessenen Maßnahmen zu treffen. Eine langfristige Speicherung von Daten erfordert daher ein erhöhtes Maß eines Berichtigungsmanagements. </w:t>
      </w:r>
    </w:p>
    <w:p w:rsidR="00DB1222" w:rsidRPr="00104B4E" w:rsidRDefault="00DB1222" w:rsidP="00E1008F">
      <w:pPr>
        <w:spacing w:line="360" w:lineRule="auto"/>
        <w:jc w:val="both"/>
        <w:rPr>
          <w:rFonts w:ascii="Arial" w:hAnsi="Arial" w:cs="Arial"/>
          <w:sz w:val="21"/>
          <w:szCs w:val="21"/>
        </w:rPr>
      </w:pPr>
    </w:p>
    <w:p w:rsidR="00DB1222" w:rsidRPr="00EF0493" w:rsidRDefault="00DB1222" w:rsidP="00EF0493">
      <w:pPr>
        <w:pStyle w:val="berschrift2"/>
      </w:pPr>
      <w:bookmarkStart w:id="12" w:name="_Toc513053126"/>
      <w:r w:rsidRPr="00EF0493">
        <w:t>Speicherbegrenzung</w:t>
      </w:r>
      <w:r w:rsidR="00CE3C65" w:rsidRPr="00EF0493">
        <w:t xml:space="preserve"> ("</w:t>
      </w:r>
      <w:proofErr w:type="spellStart"/>
      <w:r w:rsidR="00CE3C65" w:rsidRPr="00EF0493">
        <w:t>storage</w:t>
      </w:r>
      <w:proofErr w:type="spellEnd"/>
      <w:r w:rsidR="00CE3C65" w:rsidRPr="00EF0493">
        <w:t xml:space="preserve"> </w:t>
      </w:r>
      <w:proofErr w:type="spellStart"/>
      <w:r w:rsidR="00CE3C65" w:rsidRPr="00EF0493">
        <w:t>limitation</w:t>
      </w:r>
      <w:proofErr w:type="spellEnd"/>
      <w:r w:rsidR="00CE3C65" w:rsidRPr="00EF0493">
        <w:t>")</w:t>
      </w:r>
      <w:bookmarkEnd w:id="12"/>
    </w:p>
    <w:p w:rsidR="00DB1222"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 xml:space="preserve">Personenbezogene Daten dürfen nur so lange gespeichert werden, wie es für die Zwecke, für die sie erhoben worden sind, erforderlich ist. Um sicherzustellen, dass personenbezogene Daten nicht länger als nötig gespeichert werden, sind Fristen für ihre Löschung oder regelmäßige Überprüfung vorzusehen und die Daten regelmäßig zu löschen bzw. zu vernichten. </w:t>
      </w:r>
    </w:p>
    <w:p w:rsidR="00CE3C65" w:rsidRPr="00104B4E" w:rsidRDefault="00CE3C65" w:rsidP="00E1008F">
      <w:pPr>
        <w:spacing w:line="360" w:lineRule="auto"/>
        <w:ind w:left="426"/>
        <w:jc w:val="both"/>
        <w:rPr>
          <w:rFonts w:ascii="Arial" w:hAnsi="Arial" w:cs="Arial"/>
          <w:sz w:val="21"/>
          <w:szCs w:val="21"/>
        </w:rPr>
      </w:pPr>
    </w:p>
    <w:p w:rsidR="00DB1222" w:rsidRPr="00EF0493" w:rsidRDefault="00DB1222" w:rsidP="00EF0493">
      <w:pPr>
        <w:pStyle w:val="berschrift2"/>
      </w:pPr>
      <w:bookmarkStart w:id="13" w:name="_Toc513053127"/>
      <w:r w:rsidRPr="00EF0493">
        <w:t>Integrität und Vertraulichkeit</w:t>
      </w:r>
      <w:r w:rsidR="00CE3C65" w:rsidRPr="00EF0493">
        <w:t xml:space="preserve"> ("</w:t>
      </w:r>
      <w:proofErr w:type="spellStart"/>
      <w:r w:rsidR="00CE3C65" w:rsidRPr="00EF0493">
        <w:t>integrity</w:t>
      </w:r>
      <w:proofErr w:type="spellEnd"/>
      <w:r w:rsidR="00CE3C65" w:rsidRPr="00EF0493">
        <w:t xml:space="preserve"> and </w:t>
      </w:r>
      <w:proofErr w:type="spellStart"/>
      <w:r w:rsidR="00CE3C65" w:rsidRPr="00EF0493">
        <w:t>confidentiality</w:t>
      </w:r>
      <w:proofErr w:type="spellEnd"/>
      <w:r w:rsidR="00CE3C65" w:rsidRPr="00EF0493">
        <w:t>")</w:t>
      </w:r>
      <w:bookmarkEnd w:id="13"/>
      <w:r w:rsidR="00CE3C65" w:rsidRPr="00EF0493">
        <w:t xml:space="preserve"> </w:t>
      </w:r>
    </w:p>
    <w:p w:rsidR="00DB1222"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 xml:space="preserve">Der Grundsatz der Integrität und Vertraulichkeit </w:t>
      </w:r>
      <w:r w:rsidR="00CE3C65" w:rsidRPr="00104B4E">
        <w:rPr>
          <w:rFonts w:ascii="Arial" w:hAnsi="Arial" w:cs="Arial"/>
          <w:sz w:val="21"/>
          <w:szCs w:val="21"/>
        </w:rPr>
        <w:t>besagt, dass personenbezogene Daten in einer Art und Weise verarbeitet werden müssen, die eine angemessene Sicherheit gewährleistet. Davon umfasst ist der Schutz vor unbeabsichtigtem Verlust, Zerstörung und Besc</w:t>
      </w:r>
      <w:r w:rsidR="0099562D" w:rsidRPr="00104B4E">
        <w:rPr>
          <w:rFonts w:ascii="Arial" w:hAnsi="Arial" w:cs="Arial"/>
          <w:sz w:val="21"/>
          <w:szCs w:val="21"/>
        </w:rPr>
        <w:t>hädigung durch geeignete technis</w:t>
      </w:r>
      <w:r w:rsidR="00CE3C65" w:rsidRPr="00104B4E">
        <w:rPr>
          <w:rFonts w:ascii="Arial" w:hAnsi="Arial" w:cs="Arial"/>
          <w:sz w:val="21"/>
          <w:szCs w:val="21"/>
        </w:rPr>
        <w:t xml:space="preserve">che Maßnahmen. </w:t>
      </w:r>
      <w:r w:rsidRPr="00104B4E">
        <w:rPr>
          <w:rFonts w:ascii="Arial" w:hAnsi="Arial" w:cs="Arial"/>
          <w:sz w:val="21"/>
          <w:szCs w:val="21"/>
        </w:rPr>
        <w:t>Bei der Verarbeitung der personenbezogenen Daten ist durch geeignete technische und organisatorische Maßnahmen eine angemessene Sicherheit der personenbezogenen Daten zu gewährleisten.</w:t>
      </w:r>
      <w:r w:rsidR="0099562D" w:rsidRPr="00104B4E">
        <w:rPr>
          <w:rFonts w:ascii="Arial" w:hAnsi="Arial" w:cs="Arial"/>
          <w:sz w:val="21"/>
          <w:szCs w:val="21"/>
        </w:rPr>
        <w:t xml:space="preserve"> Unbefugte dürfen keinen Zugang zu den Daten haben.</w:t>
      </w:r>
    </w:p>
    <w:p w:rsidR="00DB1222" w:rsidRPr="00104B4E" w:rsidRDefault="00DB1222" w:rsidP="00E1008F">
      <w:pPr>
        <w:spacing w:line="360" w:lineRule="auto"/>
        <w:ind w:left="426"/>
        <w:jc w:val="both"/>
        <w:rPr>
          <w:rFonts w:ascii="Arial" w:hAnsi="Arial" w:cs="Arial"/>
          <w:sz w:val="21"/>
          <w:szCs w:val="21"/>
        </w:rPr>
      </w:pPr>
    </w:p>
    <w:p w:rsidR="00DB1222" w:rsidRPr="00EF0493" w:rsidRDefault="00DB1222" w:rsidP="00EF0493">
      <w:pPr>
        <w:pStyle w:val="berschrift2"/>
      </w:pPr>
      <w:bookmarkStart w:id="14" w:name="_Toc513053128"/>
      <w:r w:rsidRPr="00EF0493">
        <w:t>Rechenschaftspflicht</w:t>
      </w:r>
      <w:r w:rsidR="0099562D" w:rsidRPr="00EF0493">
        <w:t xml:space="preserve"> ("</w:t>
      </w:r>
      <w:proofErr w:type="spellStart"/>
      <w:r w:rsidR="0099562D" w:rsidRPr="00EF0493">
        <w:t>accountability</w:t>
      </w:r>
      <w:proofErr w:type="spellEnd"/>
      <w:r w:rsidR="0099562D" w:rsidRPr="00EF0493">
        <w:t>")</w:t>
      </w:r>
      <w:bookmarkEnd w:id="14"/>
    </w:p>
    <w:p w:rsidR="00DB1222"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 xml:space="preserve">Der Grundsatz der Rechenschaftspflicht </w:t>
      </w:r>
      <w:r w:rsidR="0099562D" w:rsidRPr="00104B4E">
        <w:rPr>
          <w:rFonts w:ascii="Arial" w:hAnsi="Arial" w:cs="Arial"/>
          <w:sz w:val="21"/>
          <w:szCs w:val="21"/>
        </w:rPr>
        <w:t>ist eine wesentliche Neuerung zum alten Datenschutzrecht. Die Dokumentations- und Nac</w:t>
      </w:r>
      <w:r w:rsidR="0021346F">
        <w:rPr>
          <w:rFonts w:ascii="Arial" w:hAnsi="Arial" w:cs="Arial"/>
          <w:sz w:val="21"/>
          <w:szCs w:val="21"/>
        </w:rPr>
        <w:t xml:space="preserve">hweispflichten haben sich </w:t>
      </w:r>
      <w:r w:rsidR="0099562D" w:rsidRPr="00104B4E">
        <w:rPr>
          <w:rFonts w:ascii="Arial" w:hAnsi="Arial" w:cs="Arial"/>
          <w:sz w:val="21"/>
          <w:szCs w:val="21"/>
        </w:rPr>
        <w:t>deu</w:t>
      </w:r>
      <w:r w:rsidR="0021346F">
        <w:rPr>
          <w:rFonts w:ascii="Arial" w:hAnsi="Arial" w:cs="Arial"/>
          <w:sz w:val="21"/>
          <w:szCs w:val="21"/>
        </w:rPr>
        <w:t xml:space="preserve">tlich erhöht. Insbesondere müssen wir als </w:t>
      </w:r>
      <w:r w:rsidR="0099562D" w:rsidRPr="00104B4E">
        <w:rPr>
          <w:rFonts w:ascii="Arial" w:hAnsi="Arial" w:cs="Arial"/>
          <w:sz w:val="21"/>
          <w:szCs w:val="21"/>
        </w:rPr>
        <w:t>Verantwortlicher für personenbezogen</w:t>
      </w:r>
      <w:r w:rsidR="004463F8">
        <w:rPr>
          <w:rFonts w:ascii="Arial" w:hAnsi="Arial" w:cs="Arial"/>
          <w:sz w:val="21"/>
          <w:szCs w:val="21"/>
        </w:rPr>
        <w:t>e Daten</w:t>
      </w:r>
      <w:r w:rsidR="0099562D" w:rsidRPr="00104B4E">
        <w:rPr>
          <w:rFonts w:ascii="Arial" w:hAnsi="Arial" w:cs="Arial"/>
          <w:sz w:val="21"/>
          <w:szCs w:val="21"/>
        </w:rPr>
        <w:t xml:space="preserve"> nachweisen, dass </w:t>
      </w:r>
      <w:r w:rsidR="0021346F">
        <w:rPr>
          <w:rFonts w:ascii="Arial" w:hAnsi="Arial" w:cs="Arial"/>
          <w:sz w:val="21"/>
          <w:szCs w:val="21"/>
        </w:rPr>
        <w:t xml:space="preserve">wir </w:t>
      </w:r>
      <w:proofErr w:type="gramStart"/>
      <w:r w:rsidR="0021346F">
        <w:rPr>
          <w:rFonts w:ascii="Arial" w:hAnsi="Arial" w:cs="Arial"/>
          <w:sz w:val="21"/>
          <w:szCs w:val="21"/>
        </w:rPr>
        <w:t xml:space="preserve">die </w:t>
      </w:r>
      <w:r w:rsidR="0099562D" w:rsidRPr="00104B4E">
        <w:rPr>
          <w:rFonts w:ascii="Arial" w:hAnsi="Arial" w:cs="Arial"/>
          <w:sz w:val="21"/>
          <w:szCs w:val="21"/>
        </w:rPr>
        <w:t xml:space="preserve"> Datensch</w:t>
      </w:r>
      <w:r w:rsidR="0021346F">
        <w:rPr>
          <w:rFonts w:ascii="Arial" w:hAnsi="Arial" w:cs="Arial"/>
          <w:sz w:val="21"/>
          <w:szCs w:val="21"/>
        </w:rPr>
        <w:t>utzgrundsätze</w:t>
      </w:r>
      <w:proofErr w:type="gramEnd"/>
      <w:r w:rsidR="0021346F">
        <w:rPr>
          <w:rFonts w:ascii="Arial" w:hAnsi="Arial" w:cs="Arial"/>
          <w:sz w:val="21"/>
          <w:szCs w:val="21"/>
        </w:rPr>
        <w:t xml:space="preserve"> jederzeit einhalten</w:t>
      </w:r>
      <w:r w:rsidRPr="00104B4E">
        <w:rPr>
          <w:rFonts w:ascii="Arial" w:hAnsi="Arial" w:cs="Arial"/>
          <w:sz w:val="21"/>
          <w:szCs w:val="21"/>
        </w:rPr>
        <w:t xml:space="preserve">. Zur Erfüllung </w:t>
      </w:r>
      <w:r w:rsidR="0021346F">
        <w:rPr>
          <w:rFonts w:ascii="Arial" w:hAnsi="Arial" w:cs="Arial"/>
          <w:sz w:val="21"/>
          <w:szCs w:val="21"/>
        </w:rPr>
        <w:t xml:space="preserve">dieser Rechenschaftspflicht haben wir </w:t>
      </w:r>
      <w:r w:rsidRPr="00104B4E">
        <w:rPr>
          <w:rFonts w:ascii="Arial" w:hAnsi="Arial" w:cs="Arial"/>
          <w:sz w:val="21"/>
          <w:szCs w:val="21"/>
        </w:rPr>
        <w:t>ein stimmiges, systematisches und nachvollziehbares Dat</w:t>
      </w:r>
      <w:r w:rsidR="0099562D" w:rsidRPr="00104B4E">
        <w:rPr>
          <w:rFonts w:ascii="Arial" w:hAnsi="Arial" w:cs="Arial"/>
          <w:sz w:val="21"/>
          <w:szCs w:val="21"/>
        </w:rPr>
        <w:t xml:space="preserve">enschutzmanagement eingerichtet, dessen Dreh- und Angelpunkt die Regelungen sind, wie sie in diesem Datenschutzhandbuch festgelegt und durch </w:t>
      </w:r>
      <w:r w:rsidR="0092029F" w:rsidRPr="00104B4E">
        <w:rPr>
          <w:rFonts w:ascii="Arial" w:hAnsi="Arial" w:cs="Arial"/>
          <w:sz w:val="21"/>
          <w:szCs w:val="21"/>
        </w:rPr>
        <w:t xml:space="preserve">die beigefügten bzw. in Bezug genommenen Anlagen </w:t>
      </w:r>
      <w:r w:rsidR="0099562D" w:rsidRPr="00104B4E">
        <w:rPr>
          <w:rFonts w:ascii="Arial" w:hAnsi="Arial" w:cs="Arial"/>
          <w:sz w:val="21"/>
          <w:szCs w:val="21"/>
        </w:rPr>
        <w:t>konkretisiert sind.</w:t>
      </w:r>
      <w:r w:rsidRPr="00104B4E">
        <w:rPr>
          <w:rFonts w:ascii="Arial" w:hAnsi="Arial" w:cs="Arial"/>
          <w:sz w:val="21"/>
          <w:szCs w:val="21"/>
        </w:rPr>
        <w:t xml:space="preserve"> Auf der Grundlage </w:t>
      </w:r>
      <w:r w:rsidR="0099562D" w:rsidRPr="00104B4E">
        <w:rPr>
          <w:rFonts w:ascii="Arial" w:hAnsi="Arial" w:cs="Arial"/>
          <w:sz w:val="21"/>
          <w:szCs w:val="21"/>
        </w:rPr>
        <w:t xml:space="preserve">dieser </w:t>
      </w:r>
      <w:r w:rsidRPr="00104B4E">
        <w:rPr>
          <w:rFonts w:ascii="Arial" w:hAnsi="Arial" w:cs="Arial"/>
          <w:sz w:val="21"/>
          <w:szCs w:val="21"/>
        </w:rPr>
        <w:t>Datenschutzdokumentation ist eine Überprüfung der Einhaltung dieser Grundsätze durch Datenschutzprüfungen und Audits möglich. Die in diesem Datenschutzhandbuch zu diesem Zweck festgelegten Do</w:t>
      </w:r>
      <w:r w:rsidR="0021346F">
        <w:rPr>
          <w:rFonts w:ascii="Arial" w:hAnsi="Arial" w:cs="Arial"/>
          <w:sz w:val="21"/>
          <w:szCs w:val="21"/>
        </w:rPr>
        <w:t>kumentationen und Nachweise müssen wir daher immer aktuell und vollständig</w:t>
      </w:r>
      <w:r w:rsidRPr="00104B4E">
        <w:rPr>
          <w:rFonts w:ascii="Arial" w:hAnsi="Arial" w:cs="Arial"/>
          <w:sz w:val="21"/>
          <w:szCs w:val="21"/>
        </w:rPr>
        <w:t xml:space="preserve"> führen.</w:t>
      </w:r>
    </w:p>
    <w:p w:rsidR="00CB74C8" w:rsidRDefault="00CB74C8" w:rsidP="00E1008F">
      <w:pPr>
        <w:spacing w:line="360" w:lineRule="auto"/>
        <w:jc w:val="both"/>
        <w:rPr>
          <w:rFonts w:ascii="Arial" w:hAnsi="Arial" w:cs="Arial"/>
          <w:sz w:val="21"/>
          <w:szCs w:val="21"/>
        </w:rPr>
      </w:pPr>
    </w:p>
    <w:p w:rsidR="00CB74C8" w:rsidRPr="00104B4E" w:rsidRDefault="00CB74C8" w:rsidP="00E1008F">
      <w:pPr>
        <w:pStyle w:val="berschrift1"/>
        <w:spacing w:line="360" w:lineRule="auto"/>
      </w:pPr>
      <w:bookmarkStart w:id="15" w:name="_Toc513053129"/>
      <w:r w:rsidRPr="00104B4E">
        <w:t>Datenschutzmanagement</w:t>
      </w:r>
      <w:bookmarkEnd w:id="15"/>
    </w:p>
    <w:p w:rsidR="0092029F" w:rsidRDefault="0092029F" w:rsidP="00E1008F">
      <w:pPr>
        <w:spacing w:line="360" w:lineRule="auto"/>
        <w:jc w:val="both"/>
        <w:rPr>
          <w:rFonts w:ascii="Arial" w:hAnsi="Arial" w:cs="Arial"/>
          <w:sz w:val="21"/>
          <w:szCs w:val="21"/>
        </w:rPr>
      </w:pPr>
      <w:r>
        <w:rPr>
          <w:rFonts w:ascii="Arial" w:hAnsi="Arial" w:cs="Arial"/>
          <w:sz w:val="21"/>
          <w:szCs w:val="21"/>
        </w:rPr>
        <w:t xml:space="preserve">In Erfüllung der Rechenschaftspflicht </w:t>
      </w:r>
      <w:r w:rsidR="0021346F">
        <w:rPr>
          <w:rFonts w:ascii="Arial" w:hAnsi="Arial" w:cs="Arial"/>
          <w:sz w:val="21"/>
          <w:szCs w:val="21"/>
        </w:rPr>
        <w:t>(„</w:t>
      </w:r>
      <w:proofErr w:type="spellStart"/>
      <w:r w:rsidR="0021346F">
        <w:rPr>
          <w:rFonts w:ascii="Arial" w:hAnsi="Arial" w:cs="Arial"/>
          <w:sz w:val="21"/>
          <w:szCs w:val="21"/>
        </w:rPr>
        <w:t>accountability</w:t>
      </w:r>
      <w:proofErr w:type="spellEnd"/>
      <w:r w:rsidR="0021346F">
        <w:rPr>
          <w:rFonts w:ascii="Arial" w:hAnsi="Arial" w:cs="Arial"/>
          <w:sz w:val="21"/>
          <w:szCs w:val="21"/>
        </w:rPr>
        <w:t>“) haben wir unser</w:t>
      </w:r>
      <w:r>
        <w:rPr>
          <w:rFonts w:ascii="Arial" w:hAnsi="Arial" w:cs="Arial"/>
          <w:sz w:val="21"/>
          <w:szCs w:val="21"/>
        </w:rPr>
        <w:t xml:space="preserve"> Datenschutzmanagementsystem eingeführt. Als Datenschutzmanagementsystem werden die in diesem Handbuch</w:t>
      </w:r>
      <w:r w:rsidR="0085633F">
        <w:rPr>
          <w:rFonts w:ascii="Arial" w:hAnsi="Arial" w:cs="Arial"/>
          <w:sz w:val="21"/>
          <w:szCs w:val="21"/>
        </w:rPr>
        <w:t xml:space="preserve">, sowie in dessen </w:t>
      </w:r>
      <w:r w:rsidR="0085633F">
        <w:rPr>
          <w:rFonts w:ascii="Arial" w:hAnsi="Arial" w:cs="Arial"/>
          <w:sz w:val="21"/>
          <w:szCs w:val="21"/>
        </w:rPr>
        <w:lastRenderedPageBreak/>
        <w:t>Anlagen</w:t>
      </w:r>
      <w:r>
        <w:rPr>
          <w:rFonts w:ascii="Arial" w:hAnsi="Arial" w:cs="Arial"/>
          <w:sz w:val="21"/>
          <w:szCs w:val="21"/>
        </w:rPr>
        <w:t xml:space="preserve"> aufgeführten </w:t>
      </w:r>
      <w:r w:rsidRPr="00B753A0">
        <w:rPr>
          <w:rFonts w:ascii="Arial" w:hAnsi="Arial" w:cs="Arial"/>
          <w:sz w:val="21"/>
          <w:szCs w:val="21"/>
        </w:rPr>
        <w:t>Maßnahmen organisatorischer Art verstanden, die den datenschutzkorrekten Umgang mit personenbezogenen Daten gewährleisten sollen und dabei einerseits Datenschutzverletzungen vorbeugen, andererseits aber auch helfen sollen, diese nachträglich zu beheben</w:t>
      </w:r>
      <w:r>
        <w:rPr>
          <w:rFonts w:ascii="Arial" w:hAnsi="Arial" w:cs="Arial"/>
          <w:sz w:val="21"/>
          <w:szCs w:val="21"/>
        </w:rPr>
        <w:t xml:space="preserve">. Unser Ziel war, </w:t>
      </w:r>
      <w:proofErr w:type="gramStart"/>
      <w:r>
        <w:rPr>
          <w:rFonts w:ascii="Arial" w:hAnsi="Arial" w:cs="Arial"/>
          <w:sz w:val="21"/>
          <w:szCs w:val="21"/>
        </w:rPr>
        <w:t>den</w:t>
      </w:r>
      <w:r w:rsidRPr="0092029F">
        <w:rPr>
          <w:rFonts w:ascii="Arial" w:hAnsi="Arial" w:cs="Arial"/>
          <w:sz w:val="21"/>
          <w:szCs w:val="21"/>
        </w:rPr>
        <w:t xml:space="preserve">  Datenschutz</w:t>
      </w:r>
      <w:proofErr w:type="gramEnd"/>
      <w:r w:rsidRPr="0092029F">
        <w:rPr>
          <w:rFonts w:ascii="Arial" w:hAnsi="Arial" w:cs="Arial"/>
          <w:sz w:val="21"/>
          <w:szCs w:val="21"/>
        </w:rPr>
        <w:t xml:space="preserve">  so  zu  organisieren,  dass  er  </w:t>
      </w:r>
      <w:r w:rsidR="00716110">
        <w:rPr>
          <w:rFonts w:ascii="Arial" w:hAnsi="Arial" w:cs="Arial"/>
          <w:sz w:val="21"/>
          <w:szCs w:val="21"/>
        </w:rPr>
        <w:t xml:space="preserve">im </w:t>
      </w:r>
      <w:r w:rsidR="0071695A">
        <w:rPr>
          <w:rFonts w:ascii="Arial" w:hAnsi="Arial" w:cs="Arial"/>
          <w:sz w:val="21"/>
          <w:szCs w:val="21"/>
        </w:rPr>
        <w:t>Verein</w:t>
      </w:r>
      <w:r w:rsidR="00716110">
        <w:rPr>
          <w:rFonts w:ascii="Arial" w:hAnsi="Arial" w:cs="Arial"/>
          <w:sz w:val="21"/>
          <w:szCs w:val="21"/>
        </w:rPr>
        <w:t xml:space="preserve"> </w:t>
      </w:r>
      <w:r w:rsidRPr="0092029F">
        <w:rPr>
          <w:rFonts w:ascii="Arial" w:hAnsi="Arial" w:cs="Arial"/>
          <w:sz w:val="21"/>
          <w:szCs w:val="21"/>
        </w:rPr>
        <w:t>auch in der Fläche g</w:t>
      </w:r>
      <w:r w:rsidR="00716110">
        <w:rPr>
          <w:rFonts w:ascii="Arial" w:hAnsi="Arial" w:cs="Arial"/>
          <w:sz w:val="21"/>
          <w:szCs w:val="21"/>
        </w:rPr>
        <w:t xml:space="preserve">elebt wird und seine Umsetzung </w:t>
      </w:r>
      <w:r w:rsidRPr="0092029F">
        <w:rPr>
          <w:rFonts w:ascii="Arial" w:hAnsi="Arial" w:cs="Arial"/>
          <w:sz w:val="21"/>
          <w:szCs w:val="21"/>
        </w:rPr>
        <w:t xml:space="preserve">jederzeit nachgewiesen werden kann. </w:t>
      </w:r>
    </w:p>
    <w:p w:rsidR="00716110" w:rsidRPr="0092029F" w:rsidRDefault="00716110" w:rsidP="00E1008F">
      <w:pPr>
        <w:spacing w:line="360" w:lineRule="auto"/>
        <w:jc w:val="both"/>
        <w:rPr>
          <w:rFonts w:ascii="Arial" w:hAnsi="Arial" w:cs="Arial"/>
          <w:sz w:val="21"/>
          <w:szCs w:val="21"/>
        </w:rPr>
      </w:pPr>
    </w:p>
    <w:p w:rsidR="00CB74C8" w:rsidRDefault="00716110" w:rsidP="00E1008F">
      <w:pPr>
        <w:spacing w:line="360" w:lineRule="auto"/>
        <w:jc w:val="both"/>
        <w:rPr>
          <w:rFonts w:ascii="Arial" w:hAnsi="Arial" w:cs="Arial"/>
          <w:sz w:val="21"/>
          <w:szCs w:val="21"/>
        </w:rPr>
      </w:pPr>
      <w:r>
        <w:rPr>
          <w:rFonts w:ascii="Arial" w:hAnsi="Arial" w:cs="Arial"/>
          <w:sz w:val="21"/>
          <w:szCs w:val="21"/>
        </w:rPr>
        <w:t xml:space="preserve">Unser Datenschutzmanagement folgt dabei dem sogenannten </w:t>
      </w:r>
      <w:r w:rsidR="0092029F" w:rsidRPr="00716110">
        <w:rPr>
          <w:rFonts w:ascii="Arial" w:hAnsi="Arial" w:cs="Arial"/>
          <w:sz w:val="21"/>
          <w:szCs w:val="21"/>
        </w:rPr>
        <w:t>PDCA-Zyklus („Plan-</w:t>
      </w:r>
      <w:proofErr w:type="spellStart"/>
      <w:r w:rsidR="0092029F" w:rsidRPr="00716110">
        <w:rPr>
          <w:rFonts w:ascii="Arial" w:hAnsi="Arial" w:cs="Arial"/>
          <w:sz w:val="21"/>
          <w:szCs w:val="21"/>
        </w:rPr>
        <w:t>Do_Check</w:t>
      </w:r>
      <w:proofErr w:type="spellEnd"/>
      <w:r w:rsidR="0092029F" w:rsidRPr="00716110">
        <w:rPr>
          <w:rFonts w:ascii="Arial" w:hAnsi="Arial" w:cs="Arial"/>
          <w:sz w:val="21"/>
          <w:szCs w:val="21"/>
        </w:rPr>
        <w:t>-Act</w:t>
      </w:r>
      <w:proofErr w:type="gramStart"/>
      <w:r w:rsidR="0092029F" w:rsidRPr="00716110">
        <w:rPr>
          <w:rFonts w:ascii="Arial" w:hAnsi="Arial" w:cs="Arial"/>
          <w:sz w:val="21"/>
          <w:szCs w:val="21"/>
        </w:rPr>
        <w:t xml:space="preserve">“)   </w:t>
      </w:r>
      <w:proofErr w:type="gramEnd"/>
      <w:r w:rsidR="0092029F" w:rsidRPr="0092029F">
        <w:rPr>
          <w:rFonts w:ascii="Arial" w:hAnsi="Arial" w:cs="Arial"/>
          <w:sz w:val="21"/>
          <w:szCs w:val="21"/>
        </w:rPr>
        <w:t xml:space="preserve">nach  </w:t>
      </w:r>
      <w:r w:rsidRPr="00716110">
        <w:rPr>
          <w:rFonts w:ascii="Arial" w:hAnsi="Arial" w:cs="Arial"/>
          <w:sz w:val="21"/>
          <w:szCs w:val="21"/>
        </w:rPr>
        <w:t xml:space="preserve">W. Edwards </w:t>
      </w:r>
      <w:r w:rsidR="0092029F" w:rsidRPr="0092029F">
        <w:rPr>
          <w:rFonts w:ascii="Arial" w:hAnsi="Arial" w:cs="Arial"/>
          <w:sz w:val="21"/>
          <w:szCs w:val="21"/>
        </w:rPr>
        <w:t>Deming</w:t>
      </w:r>
      <w:r>
        <w:rPr>
          <w:rFonts w:ascii="Arial" w:hAnsi="Arial" w:cs="Arial"/>
          <w:sz w:val="21"/>
          <w:szCs w:val="21"/>
        </w:rPr>
        <w:t xml:space="preserve">. Sämtliche von uns ergriffene Maßnahmen sind nicht lediglich eingeführt worden. Sondern Sie unterliegen einem </w:t>
      </w:r>
      <w:proofErr w:type="gramStart"/>
      <w:r w:rsidR="0092029F" w:rsidRPr="0092029F">
        <w:rPr>
          <w:rFonts w:ascii="Arial" w:hAnsi="Arial" w:cs="Arial"/>
          <w:sz w:val="21"/>
          <w:szCs w:val="21"/>
        </w:rPr>
        <w:t>kontinuierlichen  Verbesserungsprozess</w:t>
      </w:r>
      <w:proofErr w:type="gramEnd"/>
      <w:r>
        <w:rPr>
          <w:rFonts w:ascii="Arial" w:hAnsi="Arial" w:cs="Arial"/>
          <w:sz w:val="21"/>
          <w:szCs w:val="21"/>
        </w:rPr>
        <w:t xml:space="preserve">, wie er auch allen  </w:t>
      </w:r>
      <w:r w:rsidR="0092029F" w:rsidRPr="0092029F">
        <w:rPr>
          <w:rFonts w:ascii="Arial" w:hAnsi="Arial" w:cs="Arial"/>
          <w:sz w:val="21"/>
          <w:szCs w:val="21"/>
        </w:rPr>
        <w:t>Qualitätsmanagement</w:t>
      </w:r>
      <w:r>
        <w:rPr>
          <w:rFonts w:ascii="Arial" w:hAnsi="Arial" w:cs="Arial"/>
          <w:sz w:val="21"/>
          <w:szCs w:val="21"/>
        </w:rPr>
        <w:t>-Systeme zugrunde liegt.</w:t>
      </w:r>
    </w:p>
    <w:p w:rsidR="00CB74C8" w:rsidRDefault="00CB74C8" w:rsidP="00E1008F">
      <w:pPr>
        <w:spacing w:line="360" w:lineRule="auto"/>
        <w:jc w:val="both"/>
        <w:rPr>
          <w:rFonts w:ascii="Arial" w:hAnsi="Arial" w:cs="Arial"/>
          <w:sz w:val="21"/>
          <w:szCs w:val="21"/>
        </w:rPr>
      </w:pPr>
    </w:p>
    <w:p w:rsidR="00CB74C8" w:rsidRDefault="00581E01" w:rsidP="00581E01">
      <w:pPr>
        <w:spacing w:line="360" w:lineRule="auto"/>
        <w:jc w:val="center"/>
        <w:rPr>
          <w:rFonts w:ascii="Arial" w:hAnsi="Arial" w:cs="Arial"/>
          <w:sz w:val="21"/>
          <w:szCs w:val="21"/>
        </w:rPr>
      </w:pPr>
      <w:r>
        <w:rPr>
          <w:rFonts w:ascii="Arial" w:hAnsi="Arial" w:cs="Arial"/>
          <w:noProof/>
          <w:sz w:val="21"/>
          <w:szCs w:val="21"/>
        </w:rPr>
        <w:drawing>
          <wp:inline distT="0" distB="0" distL="0" distR="0" wp14:anchorId="3C1561EF" wp14:editId="1B5AD515">
            <wp:extent cx="3626069" cy="2016365"/>
            <wp:effectExtent l="0" t="0" r="0" b="3175"/>
            <wp:docPr id="3" name="Grafik 3" descr="E:\P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D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4901" cy="2015715"/>
                    </a:xfrm>
                    <a:prstGeom prst="rect">
                      <a:avLst/>
                    </a:prstGeom>
                    <a:noFill/>
                    <a:ln>
                      <a:noFill/>
                    </a:ln>
                  </pic:spPr>
                </pic:pic>
              </a:graphicData>
            </a:graphic>
          </wp:inline>
        </w:drawing>
      </w:r>
    </w:p>
    <w:p w:rsidR="0021346F" w:rsidRDefault="0021346F" w:rsidP="00E1008F">
      <w:pPr>
        <w:spacing w:line="360" w:lineRule="auto"/>
        <w:jc w:val="both"/>
        <w:rPr>
          <w:rFonts w:ascii="Arial" w:hAnsi="Arial" w:cs="Arial"/>
          <w:sz w:val="21"/>
          <w:szCs w:val="21"/>
        </w:rPr>
      </w:pPr>
    </w:p>
    <w:p w:rsidR="000B2FEF" w:rsidRPr="0021346F" w:rsidRDefault="000B2FEF" w:rsidP="00E1008F">
      <w:pPr>
        <w:pStyle w:val="berschrift1"/>
        <w:spacing w:line="360" w:lineRule="auto"/>
      </w:pPr>
      <w:bookmarkStart w:id="16" w:name="_Toc513053130"/>
      <w:r w:rsidRPr="0021346F">
        <w:t>Datenschutzorganisation und Verantwortlichkeiten</w:t>
      </w:r>
      <w:bookmarkEnd w:id="16"/>
    </w:p>
    <w:p w:rsidR="00496352" w:rsidRPr="00496352" w:rsidRDefault="000F14A4" w:rsidP="00496352">
      <w:pPr>
        <w:spacing w:line="360" w:lineRule="auto"/>
        <w:jc w:val="both"/>
        <w:rPr>
          <w:rFonts w:ascii="Arial" w:hAnsi="Arial" w:cs="Arial"/>
          <w:sz w:val="21"/>
          <w:szCs w:val="21"/>
        </w:rPr>
      </w:pPr>
      <w:r>
        <w:rPr>
          <w:rFonts w:ascii="Arial" w:hAnsi="Arial" w:cs="Arial"/>
          <w:sz w:val="21"/>
          <w:szCs w:val="21"/>
        </w:rPr>
        <w:t xml:space="preserve">Im Folgenden werden die Verantwortlichkeiten und Aufgaben im Hinblick auf den Datenschutz und die IT-Sicherheit im </w:t>
      </w:r>
      <w:r w:rsidR="0071695A">
        <w:rPr>
          <w:rFonts w:ascii="Arial" w:hAnsi="Arial" w:cs="Arial"/>
          <w:sz w:val="21"/>
          <w:szCs w:val="21"/>
        </w:rPr>
        <w:t>Verein</w:t>
      </w:r>
      <w:r>
        <w:rPr>
          <w:rFonts w:ascii="Arial" w:hAnsi="Arial" w:cs="Arial"/>
          <w:sz w:val="21"/>
          <w:szCs w:val="21"/>
        </w:rPr>
        <w:t xml:space="preserve"> dargestellt. Sämtliche Ansprechpartner inklusive ihrer Kontaktdaten werden als </w:t>
      </w:r>
      <w:r w:rsidRPr="0021346F">
        <w:rPr>
          <w:rFonts w:ascii="Arial" w:hAnsi="Arial" w:cs="Arial"/>
          <w:b/>
          <w:sz w:val="21"/>
          <w:szCs w:val="21"/>
        </w:rPr>
        <w:t>Anlage 1</w:t>
      </w:r>
      <w:r>
        <w:rPr>
          <w:rFonts w:ascii="Arial" w:hAnsi="Arial" w:cs="Arial"/>
          <w:sz w:val="21"/>
          <w:szCs w:val="21"/>
        </w:rPr>
        <w:t xml:space="preserve"> beigefügt.</w:t>
      </w:r>
    </w:p>
    <w:p w:rsidR="0099562D" w:rsidRDefault="00496352" w:rsidP="00496352">
      <w:pPr>
        <w:spacing w:line="360" w:lineRule="auto"/>
        <w:jc w:val="center"/>
        <w:rPr>
          <w:rFonts w:ascii="Arial" w:hAnsi="Arial" w:cs="Arial"/>
          <w:b/>
          <w:sz w:val="21"/>
          <w:szCs w:val="21"/>
        </w:rPr>
      </w:pPr>
      <w:r>
        <w:rPr>
          <w:noProof/>
        </w:rPr>
        <w:drawing>
          <wp:inline distT="0" distB="0" distL="0" distR="0" wp14:anchorId="06AD5682" wp14:editId="42DC5E77">
            <wp:extent cx="3725839" cy="1924449"/>
            <wp:effectExtent l="0" t="0" r="8255" b="0"/>
            <wp:docPr id="4" name="Grafik 4" descr="E:\Datenschutz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enschutzmanagem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9044" cy="1926104"/>
                    </a:xfrm>
                    <a:prstGeom prst="rect">
                      <a:avLst/>
                    </a:prstGeom>
                    <a:noFill/>
                    <a:ln>
                      <a:noFill/>
                    </a:ln>
                  </pic:spPr>
                </pic:pic>
              </a:graphicData>
            </a:graphic>
          </wp:inline>
        </w:drawing>
      </w:r>
    </w:p>
    <w:p w:rsidR="006C0BAD" w:rsidRDefault="00496352" w:rsidP="006C0BAD">
      <w:pPr>
        <w:pStyle w:val="Kommentartext"/>
        <w:jc w:val="center"/>
      </w:pPr>
      <w:r>
        <w:rPr>
          <w:rFonts w:ascii="Arial" w:hAnsi="Arial" w:cs="Arial"/>
          <w:b/>
          <w:i/>
          <w:sz w:val="21"/>
          <w:szCs w:val="21"/>
        </w:rPr>
        <w:t xml:space="preserve">Anlage 1: </w:t>
      </w:r>
      <w:r w:rsidRPr="00104B4E">
        <w:rPr>
          <w:rFonts w:ascii="Arial" w:hAnsi="Arial" w:cs="Arial"/>
          <w:b/>
          <w:i/>
          <w:sz w:val="21"/>
          <w:szCs w:val="21"/>
        </w:rPr>
        <w:t>Ansprechpartner und ihre Kontaktdaten</w:t>
      </w:r>
      <w:r w:rsidR="006C0BAD">
        <w:rPr>
          <w:rFonts w:ascii="Arial" w:hAnsi="Arial" w:cs="Arial"/>
          <w:b/>
          <w:i/>
          <w:sz w:val="21"/>
          <w:szCs w:val="21"/>
        </w:rPr>
        <w:t xml:space="preserve">                                                                                        </w:t>
      </w:r>
      <w:r w:rsidR="006C0BAD">
        <w:t>Dieses Schaubild zeigt die Grundausrichtung im Falle eines externen DSB</w:t>
      </w:r>
    </w:p>
    <w:p w:rsidR="006C0BAD" w:rsidRDefault="006C0BAD" w:rsidP="006C0BAD">
      <w:pPr>
        <w:pStyle w:val="Kommentartext"/>
        <w:jc w:val="center"/>
      </w:pPr>
    </w:p>
    <w:p w:rsidR="006C0BAD" w:rsidRDefault="006C0BAD" w:rsidP="006C0BAD">
      <w:pPr>
        <w:pStyle w:val="Kommentartext"/>
        <w:jc w:val="center"/>
      </w:pPr>
    </w:p>
    <w:p w:rsidR="006C0BAD" w:rsidRDefault="006C0BAD" w:rsidP="006C0BAD">
      <w:pPr>
        <w:pStyle w:val="Kommentartext"/>
        <w:jc w:val="center"/>
      </w:pPr>
    </w:p>
    <w:tbl>
      <w:tblPr>
        <w:tblStyle w:val="Tabellenraster"/>
        <w:tblW w:w="0" w:type="auto"/>
        <w:tblLook w:val="04A0" w:firstRow="1" w:lastRow="0" w:firstColumn="1" w:lastColumn="0" w:noHBand="0" w:noVBand="1"/>
      </w:tblPr>
      <w:tblGrid>
        <w:gridCol w:w="2303"/>
        <w:gridCol w:w="2303"/>
        <w:gridCol w:w="2303"/>
        <w:gridCol w:w="2303"/>
      </w:tblGrid>
      <w:tr w:rsidR="006C0BAD" w:rsidTr="006C0BAD">
        <w:tc>
          <w:tcPr>
            <w:tcW w:w="2303" w:type="dxa"/>
          </w:tcPr>
          <w:p w:rsidR="006C0BAD" w:rsidRDefault="006C0BAD" w:rsidP="006C0BAD">
            <w:r>
              <w:t>Name</w:t>
            </w:r>
          </w:p>
        </w:tc>
        <w:tc>
          <w:tcPr>
            <w:tcW w:w="2303" w:type="dxa"/>
          </w:tcPr>
          <w:p w:rsidR="006C0BAD" w:rsidRDefault="006C0BAD" w:rsidP="006C0BAD">
            <w:r>
              <w:t>Funktion</w:t>
            </w:r>
          </w:p>
        </w:tc>
        <w:tc>
          <w:tcPr>
            <w:tcW w:w="2303" w:type="dxa"/>
          </w:tcPr>
          <w:p w:rsidR="006C0BAD" w:rsidRDefault="006C0BAD" w:rsidP="006C0BAD">
            <w:r>
              <w:t>Telefon</w:t>
            </w:r>
          </w:p>
        </w:tc>
        <w:tc>
          <w:tcPr>
            <w:tcW w:w="2303" w:type="dxa"/>
          </w:tcPr>
          <w:p w:rsidR="006C0BAD" w:rsidRDefault="006C0BAD" w:rsidP="006C0BAD">
            <w:r>
              <w:t>E-Mail</w:t>
            </w:r>
          </w:p>
        </w:tc>
      </w:tr>
      <w:tr w:rsidR="006C0BAD" w:rsidTr="006C0BAD">
        <w:tc>
          <w:tcPr>
            <w:tcW w:w="2303" w:type="dxa"/>
          </w:tcPr>
          <w:p w:rsidR="006C0BAD" w:rsidRDefault="006C0BAD" w:rsidP="006C0BAD"/>
        </w:tc>
        <w:tc>
          <w:tcPr>
            <w:tcW w:w="2303" w:type="dxa"/>
          </w:tcPr>
          <w:p w:rsidR="006C0BAD" w:rsidRDefault="006C0BAD" w:rsidP="006C0BAD">
            <w:r>
              <w:t>Datenschutzbeauftragter</w:t>
            </w:r>
          </w:p>
        </w:tc>
        <w:tc>
          <w:tcPr>
            <w:tcW w:w="2303" w:type="dxa"/>
          </w:tcPr>
          <w:p w:rsidR="006C0BAD" w:rsidRDefault="006C0BAD" w:rsidP="006C0BAD"/>
        </w:tc>
        <w:tc>
          <w:tcPr>
            <w:tcW w:w="2303" w:type="dxa"/>
          </w:tcPr>
          <w:p w:rsidR="006C0BAD" w:rsidRDefault="006C0BAD" w:rsidP="006C0BAD"/>
        </w:tc>
      </w:tr>
      <w:tr w:rsidR="006C0BAD" w:rsidTr="006C0BAD">
        <w:tc>
          <w:tcPr>
            <w:tcW w:w="2303" w:type="dxa"/>
          </w:tcPr>
          <w:p w:rsidR="006C0BAD" w:rsidRDefault="006C0BAD" w:rsidP="006C0BAD"/>
        </w:tc>
        <w:tc>
          <w:tcPr>
            <w:tcW w:w="2303" w:type="dxa"/>
          </w:tcPr>
          <w:p w:rsidR="006C0BAD" w:rsidRDefault="006C0BAD" w:rsidP="006C0BAD">
            <w:r>
              <w:t>Datenschutzkoordinator</w:t>
            </w:r>
          </w:p>
        </w:tc>
        <w:tc>
          <w:tcPr>
            <w:tcW w:w="2303" w:type="dxa"/>
          </w:tcPr>
          <w:p w:rsidR="006C0BAD" w:rsidRDefault="006C0BAD" w:rsidP="006C0BAD"/>
        </w:tc>
        <w:tc>
          <w:tcPr>
            <w:tcW w:w="2303" w:type="dxa"/>
          </w:tcPr>
          <w:p w:rsidR="006C0BAD" w:rsidRDefault="006C0BAD" w:rsidP="006C0BAD"/>
        </w:tc>
      </w:tr>
      <w:tr w:rsidR="006C0BAD" w:rsidTr="006C0BAD">
        <w:tc>
          <w:tcPr>
            <w:tcW w:w="2303" w:type="dxa"/>
          </w:tcPr>
          <w:p w:rsidR="006C0BAD" w:rsidRDefault="006C0BAD" w:rsidP="006C0BAD"/>
        </w:tc>
        <w:tc>
          <w:tcPr>
            <w:tcW w:w="2303" w:type="dxa"/>
          </w:tcPr>
          <w:p w:rsidR="006C0BAD" w:rsidRDefault="006C0BAD" w:rsidP="006C0BAD">
            <w:r>
              <w:t>Vorstandsmitglied</w:t>
            </w:r>
          </w:p>
        </w:tc>
        <w:tc>
          <w:tcPr>
            <w:tcW w:w="2303" w:type="dxa"/>
          </w:tcPr>
          <w:p w:rsidR="006C0BAD" w:rsidRDefault="006C0BAD" w:rsidP="006C0BAD"/>
        </w:tc>
        <w:tc>
          <w:tcPr>
            <w:tcW w:w="2303" w:type="dxa"/>
          </w:tcPr>
          <w:p w:rsidR="006C0BAD" w:rsidRDefault="006C0BAD" w:rsidP="006C0BAD"/>
        </w:tc>
      </w:tr>
      <w:tr w:rsidR="006C0BAD" w:rsidTr="006C0BAD">
        <w:tc>
          <w:tcPr>
            <w:tcW w:w="2303" w:type="dxa"/>
          </w:tcPr>
          <w:p w:rsidR="006C0BAD" w:rsidRDefault="006C0BAD" w:rsidP="006C0BAD"/>
        </w:tc>
        <w:tc>
          <w:tcPr>
            <w:tcW w:w="2303" w:type="dxa"/>
          </w:tcPr>
          <w:p w:rsidR="006C0BAD" w:rsidRDefault="006C0BAD" w:rsidP="006C0BAD">
            <w:r>
              <w:t>IT-Verantwortlicher</w:t>
            </w:r>
          </w:p>
        </w:tc>
        <w:tc>
          <w:tcPr>
            <w:tcW w:w="2303" w:type="dxa"/>
          </w:tcPr>
          <w:p w:rsidR="006C0BAD" w:rsidRDefault="006C0BAD" w:rsidP="006C0BAD"/>
        </w:tc>
        <w:tc>
          <w:tcPr>
            <w:tcW w:w="2303" w:type="dxa"/>
          </w:tcPr>
          <w:p w:rsidR="006C0BAD" w:rsidRDefault="006C0BAD" w:rsidP="006C0BAD"/>
        </w:tc>
      </w:tr>
      <w:tr w:rsidR="006C0BAD" w:rsidTr="006C0BAD">
        <w:tc>
          <w:tcPr>
            <w:tcW w:w="2303" w:type="dxa"/>
          </w:tcPr>
          <w:p w:rsidR="006C0BAD" w:rsidRDefault="006C0BAD" w:rsidP="006C0BAD"/>
        </w:tc>
        <w:tc>
          <w:tcPr>
            <w:tcW w:w="2303" w:type="dxa"/>
          </w:tcPr>
          <w:p w:rsidR="006C0BAD" w:rsidRDefault="006C0BAD" w:rsidP="006C0BAD">
            <w:r>
              <w:t>Geschäftsführer</w:t>
            </w:r>
          </w:p>
        </w:tc>
        <w:tc>
          <w:tcPr>
            <w:tcW w:w="2303" w:type="dxa"/>
          </w:tcPr>
          <w:p w:rsidR="006C0BAD" w:rsidRDefault="006C0BAD" w:rsidP="006C0BAD"/>
        </w:tc>
        <w:tc>
          <w:tcPr>
            <w:tcW w:w="2303" w:type="dxa"/>
          </w:tcPr>
          <w:p w:rsidR="006C0BAD" w:rsidRDefault="006C0BAD" w:rsidP="006C0BAD"/>
        </w:tc>
      </w:tr>
      <w:tr w:rsidR="006C0BAD" w:rsidTr="006C0BAD">
        <w:tc>
          <w:tcPr>
            <w:tcW w:w="2303" w:type="dxa"/>
          </w:tcPr>
          <w:p w:rsidR="006C0BAD" w:rsidRDefault="006C0BAD" w:rsidP="006C0BAD"/>
        </w:tc>
        <w:tc>
          <w:tcPr>
            <w:tcW w:w="2303" w:type="dxa"/>
          </w:tcPr>
          <w:p w:rsidR="006C0BAD" w:rsidRDefault="006C0BAD" w:rsidP="006C0BAD"/>
        </w:tc>
        <w:tc>
          <w:tcPr>
            <w:tcW w:w="2303" w:type="dxa"/>
          </w:tcPr>
          <w:p w:rsidR="006C0BAD" w:rsidRDefault="006C0BAD" w:rsidP="006C0BAD"/>
        </w:tc>
        <w:tc>
          <w:tcPr>
            <w:tcW w:w="2303" w:type="dxa"/>
          </w:tcPr>
          <w:p w:rsidR="006C0BAD" w:rsidRDefault="006C0BAD" w:rsidP="006C0BAD"/>
        </w:tc>
      </w:tr>
      <w:tr w:rsidR="006C0BAD" w:rsidTr="006C0BAD">
        <w:tc>
          <w:tcPr>
            <w:tcW w:w="2303" w:type="dxa"/>
          </w:tcPr>
          <w:p w:rsidR="006C0BAD" w:rsidRDefault="006C0BAD" w:rsidP="006C0BAD"/>
        </w:tc>
        <w:tc>
          <w:tcPr>
            <w:tcW w:w="2303" w:type="dxa"/>
          </w:tcPr>
          <w:p w:rsidR="006C0BAD" w:rsidRDefault="006C0BAD" w:rsidP="006C0BAD"/>
        </w:tc>
        <w:tc>
          <w:tcPr>
            <w:tcW w:w="2303" w:type="dxa"/>
          </w:tcPr>
          <w:p w:rsidR="006C0BAD" w:rsidRDefault="006C0BAD" w:rsidP="006C0BAD"/>
        </w:tc>
        <w:tc>
          <w:tcPr>
            <w:tcW w:w="2303" w:type="dxa"/>
          </w:tcPr>
          <w:p w:rsidR="006C0BAD" w:rsidRDefault="006C0BAD" w:rsidP="006C0BAD"/>
        </w:tc>
      </w:tr>
    </w:tbl>
    <w:p w:rsidR="006C0BAD" w:rsidRDefault="006C0BAD" w:rsidP="006C0BAD">
      <w:pPr>
        <w:pStyle w:val="Kommentartext"/>
        <w:jc w:val="center"/>
      </w:pPr>
    </w:p>
    <w:p w:rsidR="000F14A4" w:rsidRPr="00EF0493" w:rsidRDefault="006C0BAD" w:rsidP="00EF0493">
      <w:pPr>
        <w:pStyle w:val="berschrift2"/>
      </w:pPr>
      <w:bookmarkStart w:id="17" w:name="_Toc513053131"/>
      <w:r>
        <w:t>V</w:t>
      </w:r>
      <w:r w:rsidR="0071695A">
        <w:t>erein</w:t>
      </w:r>
      <w:r w:rsidR="007F6E07" w:rsidRPr="00EF0493">
        <w:t>sleitung</w:t>
      </w:r>
      <w:bookmarkEnd w:id="17"/>
    </w:p>
    <w:p w:rsidR="000F14A4" w:rsidRDefault="004463F8" w:rsidP="00E1008F">
      <w:pPr>
        <w:overflowPunct/>
        <w:autoSpaceDE/>
        <w:autoSpaceDN/>
        <w:adjustRightInd/>
        <w:spacing w:line="360" w:lineRule="auto"/>
        <w:contextualSpacing/>
        <w:jc w:val="both"/>
        <w:textAlignment w:val="auto"/>
        <w:rPr>
          <w:rFonts w:ascii="Arial" w:hAnsi="Arial" w:cs="Arial"/>
          <w:sz w:val="21"/>
          <w:szCs w:val="21"/>
        </w:rPr>
      </w:pPr>
      <w:r>
        <w:rPr>
          <w:rFonts w:ascii="Arial" w:hAnsi="Arial" w:cs="Arial"/>
          <w:sz w:val="21"/>
          <w:szCs w:val="21"/>
        </w:rPr>
        <w:t>Der</w:t>
      </w:r>
      <w:r w:rsidR="00380A18" w:rsidRPr="00380A18">
        <w:rPr>
          <w:rFonts w:ascii="Arial" w:hAnsi="Arial" w:cs="Arial"/>
          <w:sz w:val="21"/>
          <w:szCs w:val="21"/>
        </w:rPr>
        <w:t xml:space="preserve"> </w:t>
      </w:r>
      <w:r w:rsidR="0071695A">
        <w:rPr>
          <w:rFonts w:ascii="Arial" w:hAnsi="Arial" w:cs="Arial"/>
          <w:sz w:val="21"/>
          <w:szCs w:val="21"/>
        </w:rPr>
        <w:t>Verein</w:t>
      </w:r>
      <w:r>
        <w:rPr>
          <w:rFonts w:ascii="Arial" w:hAnsi="Arial" w:cs="Arial"/>
          <w:sz w:val="21"/>
          <w:szCs w:val="21"/>
        </w:rPr>
        <w:t>svorstand</w:t>
      </w:r>
      <w:r w:rsidR="00380A18" w:rsidRPr="00380A18">
        <w:rPr>
          <w:rFonts w:ascii="Arial" w:hAnsi="Arial" w:cs="Arial"/>
          <w:sz w:val="21"/>
          <w:szCs w:val="21"/>
        </w:rPr>
        <w:t xml:space="preserve"> </w:t>
      </w:r>
      <w:r w:rsidR="00380A18">
        <w:rPr>
          <w:rFonts w:ascii="Arial" w:hAnsi="Arial" w:cs="Arial"/>
          <w:sz w:val="21"/>
          <w:szCs w:val="21"/>
        </w:rPr>
        <w:t>trägt</w:t>
      </w:r>
      <w:r w:rsidR="00380A18" w:rsidRPr="00380A18">
        <w:rPr>
          <w:rFonts w:ascii="Arial" w:hAnsi="Arial" w:cs="Arial"/>
          <w:sz w:val="21"/>
          <w:szCs w:val="21"/>
        </w:rPr>
        <w:t xml:space="preserve"> die Gesamtverantwortung für </w:t>
      </w:r>
      <w:r w:rsidR="00380A18">
        <w:rPr>
          <w:rFonts w:ascii="Arial" w:hAnsi="Arial" w:cs="Arial"/>
          <w:sz w:val="21"/>
          <w:szCs w:val="21"/>
        </w:rPr>
        <w:t xml:space="preserve">den Datenschutz und </w:t>
      </w:r>
      <w:r w:rsidR="00380A18" w:rsidRPr="00380A18">
        <w:rPr>
          <w:rFonts w:ascii="Arial" w:hAnsi="Arial" w:cs="Arial"/>
          <w:sz w:val="21"/>
          <w:szCs w:val="21"/>
        </w:rPr>
        <w:t xml:space="preserve">die </w:t>
      </w:r>
      <w:r w:rsidR="00380A18">
        <w:rPr>
          <w:rFonts w:ascii="Arial" w:hAnsi="Arial" w:cs="Arial"/>
          <w:sz w:val="21"/>
          <w:szCs w:val="21"/>
        </w:rPr>
        <w:t>IT-Sicherheit</w:t>
      </w:r>
      <w:r w:rsidR="00380A18" w:rsidRPr="00380A18">
        <w:rPr>
          <w:rFonts w:ascii="Arial" w:hAnsi="Arial" w:cs="Arial"/>
          <w:sz w:val="21"/>
          <w:szCs w:val="21"/>
        </w:rPr>
        <w:t xml:space="preserve"> im </w:t>
      </w:r>
      <w:r w:rsidR="0071695A">
        <w:rPr>
          <w:rFonts w:ascii="Arial" w:hAnsi="Arial" w:cs="Arial"/>
          <w:sz w:val="21"/>
          <w:szCs w:val="21"/>
        </w:rPr>
        <w:t>Verein</w:t>
      </w:r>
      <w:r w:rsidR="00380A18" w:rsidRPr="00380A18">
        <w:rPr>
          <w:rFonts w:ascii="Arial" w:hAnsi="Arial" w:cs="Arial"/>
          <w:sz w:val="21"/>
          <w:szCs w:val="21"/>
        </w:rPr>
        <w:t>.</w:t>
      </w:r>
      <w:r w:rsidR="00380A18">
        <w:rPr>
          <w:rFonts w:ascii="Arial" w:hAnsi="Arial" w:cs="Arial"/>
          <w:sz w:val="21"/>
          <w:szCs w:val="21"/>
        </w:rPr>
        <w:t xml:space="preserve"> Dies betrifft insbesondere die</w:t>
      </w:r>
      <w:r w:rsidR="000F14A4" w:rsidRPr="00574B59">
        <w:rPr>
          <w:rFonts w:ascii="Arial" w:hAnsi="Arial" w:cs="Arial"/>
          <w:sz w:val="21"/>
          <w:szCs w:val="21"/>
        </w:rPr>
        <w:t xml:space="preserve"> Beachtung </w:t>
      </w:r>
      <w:r w:rsidR="00380A18">
        <w:rPr>
          <w:rFonts w:ascii="Arial" w:hAnsi="Arial" w:cs="Arial"/>
          <w:sz w:val="21"/>
          <w:szCs w:val="21"/>
        </w:rPr>
        <w:t xml:space="preserve">der Datenschutzgrundsätze, sowie </w:t>
      </w:r>
      <w:r w:rsidR="000F14A4" w:rsidRPr="00574B59">
        <w:rPr>
          <w:rFonts w:ascii="Arial" w:hAnsi="Arial" w:cs="Arial"/>
          <w:sz w:val="21"/>
          <w:szCs w:val="21"/>
        </w:rPr>
        <w:t xml:space="preserve">die Gestaltung und Einhaltung der </w:t>
      </w:r>
      <w:r w:rsidR="009E688A">
        <w:rPr>
          <w:rFonts w:ascii="Arial" w:hAnsi="Arial" w:cs="Arial"/>
          <w:sz w:val="21"/>
          <w:szCs w:val="21"/>
        </w:rPr>
        <w:t>gesetzlichen</w:t>
      </w:r>
      <w:r w:rsidR="000F14A4" w:rsidRPr="00574B59">
        <w:rPr>
          <w:rFonts w:ascii="Arial" w:hAnsi="Arial" w:cs="Arial"/>
          <w:sz w:val="21"/>
          <w:szCs w:val="21"/>
        </w:rPr>
        <w:t xml:space="preserve"> Regelungen</w:t>
      </w:r>
      <w:r w:rsidR="00380A18">
        <w:rPr>
          <w:rFonts w:ascii="Arial" w:hAnsi="Arial" w:cs="Arial"/>
          <w:sz w:val="21"/>
          <w:szCs w:val="21"/>
        </w:rPr>
        <w:t>.</w:t>
      </w:r>
    </w:p>
    <w:p w:rsidR="000F14A4" w:rsidRDefault="000F14A4" w:rsidP="00E1008F">
      <w:pPr>
        <w:overflowPunct/>
        <w:autoSpaceDE/>
        <w:autoSpaceDN/>
        <w:adjustRightInd/>
        <w:spacing w:line="360" w:lineRule="auto"/>
        <w:ind w:left="426"/>
        <w:contextualSpacing/>
        <w:jc w:val="both"/>
        <w:textAlignment w:val="auto"/>
        <w:rPr>
          <w:rFonts w:ascii="Arial" w:hAnsi="Arial" w:cs="Arial"/>
          <w:sz w:val="21"/>
          <w:szCs w:val="21"/>
        </w:rPr>
      </w:pPr>
    </w:p>
    <w:p w:rsidR="005F73C4" w:rsidRPr="004A5DEB" w:rsidRDefault="006C0BAD" w:rsidP="004A5DEB">
      <w:pPr>
        <w:spacing w:line="360" w:lineRule="auto"/>
        <w:rPr>
          <w:rFonts w:ascii="Arial" w:hAnsi="Arial" w:cs="Arial"/>
        </w:rPr>
      </w:pPr>
      <w:r w:rsidRPr="003D750E">
        <w:rPr>
          <w:b/>
          <w:sz w:val="24"/>
        </w:rPr>
        <w:t xml:space="preserve"> </w:t>
      </w:r>
      <w:proofErr w:type="gramStart"/>
      <w:r w:rsidR="003D750E">
        <w:rPr>
          <w:b/>
          <w:sz w:val="24"/>
        </w:rPr>
        <w:t>6.</w:t>
      </w:r>
      <w:r w:rsidR="004A5DEB">
        <w:rPr>
          <w:b/>
          <w:sz w:val="24"/>
        </w:rPr>
        <w:t>2</w:t>
      </w:r>
      <w:r w:rsidR="003D750E" w:rsidRPr="003D750E">
        <w:rPr>
          <w:b/>
          <w:sz w:val="24"/>
        </w:rPr>
        <w:t xml:space="preserve"> </w:t>
      </w:r>
      <w:r w:rsidRPr="003D750E">
        <w:rPr>
          <w:b/>
          <w:sz w:val="24"/>
        </w:rPr>
        <w:t xml:space="preserve"> </w:t>
      </w:r>
      <w:bookmarkStart w:id="18" w:name="_Toc513053133"/>
      <w:r w:rsidR="007662A5" w:rsidRPr="003D750E">
        <w:rPr>
          <w:b/>
          <w:sz w:val="24"/>
        </w:rPr>
        <w:t>Datenschutzkoordinator</w:t>
      </w:r>
      <w:proofErr w:type="gramEnd"/>
      <w:r w:rsidR="007662A5" w:rsidRPr="003D750E">
        <w:rPr>
          <w:b/>
          <w:sz w:val="24"/>
        </w:rPr>
        <w:t xml:space="preserve"> </w:t>
      </w:r>
      <w:r w:rsidR="003D750E">
        <w:rPr>
          <w:b/>
          <w:sz w:val="24"/>
        </w:rPr>
        <w:t>–</w:t>
      </w:r>
      <w:r w:rsidR="00716110" w:rsidRPr="003D750E">
        <w:rPr>
          <w:b/>
          <w:sz w:val="24"/>
        </w:rPr>
        <w:t xml:space="preserve"> </w:t>
      </w:r>
      <w:r w:rsidR="007662A5" w:rsidRPr="003D750E">
        <w:rPr>
          <w:b/>
          <w:sz w:val="24"/>
        </w:rPr>
        <w:t>intern</w:t>
      </w:r>
      <w:bookmarkEnd w:id="18"/>
    </w:p>
    <w:p w:rsidR="003D750E" w:rsidRPr="003D750E" w:rsidRDefault="003D750E" w:rsidP="0068625E">
      <w:pPr>
        <w:rPr>
          <w:b/>
          <w:sz w:val="24"/>
        </w:rPr>
      </w:pPr>
    </w:p>
    <w:p w:rsidR="002471B8" w:rsidRDefault="007662A5" w:rsidP="00E1008F">
      <w:pPr>
        <w:spacing w:line="360" w:lineRule="auto"/>
        <w:contextualSpacing/>
        <w:jc w:val="both"/>
        <w:rPr>
          <w:rFonts w:ascii="Arial" w:hAnsi="Arial" w:cs="Arial"/>
          <w:sz w:val="21"/>
          <w:szCs w:val="21"/>
        </w:rPr>
      </w:pPr>
      <w:r w:rsidRPr="00104B4E">
        <w:rPr>
          <w:rFonts w:ascii="Arial" w:hAnsi="Arial" w:cs="Arial"/>
          <w:sz w:val="21"/>
          <w:szCs w:val="21"/>
        </w:rPr>
        <w:t xml:space="preserve">Zur Erreichung der Ziele </w:t>
      </w:r>
      <w:r w:rsidR="002E49C8">
        <w:rPr>
          <w:rFonts w:ascii="Arial" w:hAnsi="Arial" w:cs="Arial"/>
          <w:sz w:val="21"/>
          <w:szCs w:val="21"/>
        </w:rPr>
        <w:t>des Datenschutzhandbuches</w:t>
      </w:r>
      <w:r w:rsidRPr="00104B4E">
        <w:rPr>
          <w:rFonts w:ascii="Arial" w:hAnsi="Arial" w:cs="Arial"/>
          <w:sz w:val="21"/>
          <w:szCs w:val="21"/>
        </w:rPr>
        <w:t xml:space="preserve"> </w:t>
      </w:r>
      <w:r w:rsidR="002E49C8">
        <w:rPr>
          <w:rFonts w:ascii="Arial" w:hAnsi="Arial" w:cs="Arial"/>
          <w:sz w:val="21"/>
          <w:szCs w:val="21"/>
        </w:rPr>
        <w:t>haben wir zusätzlich einen</w:t>
      </w:r>
      <w:r w:rsidRPr="00104B4E">
        <w:rPr>
          <w:rFonts w:ascii="Arial" w:hAnsi="Arial" w:cs="Arial"/>
          <w:sz w:val="21"/>
          <w:szCs w:val="21"/>
        </w:rPr>
        <w:t xml:space="preserve"> </w:t>
      </w:r>
      <w:r w:rsidR="002E49C8" w:rsidRPr="00104B4E">
        <w:rPr>
          <w:rFonts w:ascii="Arial" w:hAnsi="Arial" w:cs="Arial"/>
          <w:sz w:val="21"/>
          <w:szCs w:val="21"/>
        </w:rPr>
        <w:t>interne</w:t>
      </w:r>
      <w:r w:rsidR="002E49C8">
        <w:rPr>
          <w:rFonts w:ascii="Arial" w:hAnsi="Arial" w:cs="Arial"/>
          <w:sz w:val="21"/>
          <w:szCs w:val="21"/>
        </w:rPr>
        <w:t>n</w:t>
      </w:r>
      <w:r w:rsidR="002E49C8" w:rsidRPr="00104B4E">
        <w:rPr>
          <w:rFonts w:ascii="Arial" w:hAnsi="Arial" w:cs="Arial"/>
          <w:sz w:val="21"/>
          <w:szCs w:val="21"/>
        </w:rPr>
        <w:t xml:space="preserve"> </w:t>
      </w:r>
      <w:r w:rsidRPr="00104B4E">
        <w:rPr>
          <w:rFonts w:ascii="Arial" w:hAnsi="Arial" w:cs="Arial"/>
          <w:sz w:val="21"/>
          <w:szCs w:val="21"/>
        </w:rPr>
        <w:t xml:space="preserve">Datenschutzkoordinator </w:t>
      </w:r>
      <w:r w:rsidR="002471B8">
        <w:rPr>
          <w:rFonts w:ascii="Arial" w:hAnsi="Arial" w:cs="Arial"/>
          <w:sz w:val="21"/>
          <w:szCs w:val="21"/>
        </w:rPr>
        <w:t xml:space="preserve">(DSK-intern) </w:t>
      </w:r>
      <w:r w:rsidRPr="00104B4E">
        <w:rPr>
          <w:rFonts w:ascii="Arial" w:hAnsi="Arial" w:cs="Arial"/>
          <w:sz w:val="21"/>
          <w:szCs w:val="21"/>
        </w:rPr>
        <w:t xml:space="preserve">benannt. Der </w:t>
      </w:r>
      <w:r w:rsidR="002471B8">
        <w:rPr>
          <w:rFonts w:ascii="Arial" w:hAnsi="Arial" w:cs="Arial"/>
          <w:sz w:val="21"/>
          <w:szCs w:val="21"/>
        </w:rPr>
        <w:t>DSK-intern</w:t>
      </w:r>
      <w:r w:rsidR="002471B8" w:rsidRPr="00104B4E">
        <w:rPr>
          <w:rFonts w:ascii="Arial" w:hAnsi="Arial" w:cs="Arial"/>
          <w:sz w:val="21"/>
          <w:szCs w:val="21"/>
        </w:rPr>
        <w:t xml:space="preserve"> </w:t>
      </w:r>
      <w:r w:rsidR="006C0919">
        <w:rPr>
          <w:rFonts w:ascii="Arial" w:hAnsi="Arial" w:cs="Arial"/>
          <w:sz w:val="21"/>
          <w:szCs w:val="21"/>
        </w:rPr>
        <w:t>unterstützt den Vereinsvorstand</w:t>
      </w:r>
      <w:r w:rsidR="009E688A" w:rsidRPr="00104B4E">
        <w:rPr>
          <w:rFonts w:ascii="Arial" w:hAnsi="Arial" w:cs="Arial"/>
          <w:sz w:val="21"/>
          <w:szCs w:val="21"/>
        </w:rPr>
        <w:t xml:space="preserve"> </w:t>
      </w:r>
      <w:r w:rsidRPr="00104B4E">
        <w:rPr>
          <w:rFonts w:ascii="Arial" w:hAnsi="Arial" w:cs="Arial"/>
          <w:sz w:val="21"/>
          <w:szCs w:val="21"/>
        </w:rPr>
        <w:t>und den DSB bei der Umsetzung des Datenschutzes i</w:t>
      </w:r>
      <w:r w:rsidR="009E688A">
        <w:rPr>
          <w:rFonts w:ascii="Arial" w:hAnsi="Arial" w:cs="Arial"/>
          <w:sz w:val="21"/>
          <w:szCs w:val="21"/>
        </w:rPr>
        <w:t xml:space="preserve">m </w:t>
      </w:r>
      <w:r w:rsidR="0071695A">
        <w:rPr>
          <w:rFonts w:ascii="Arial" w:hAnsi="Arial" w:cs="Arial"/>
          <w:sz w:val="21"/>
          <w:szCs w:val="21"/>
        </w:rPr>
        <w:t>Verein</w:t>
      </w:r>
      <w:r w:rsidRPr="00104B4E">
        <w:rPr>
          <w:rFonts w:ascii="Arial" w:hAnsi="Arial" w:cs="Arial"/>
          <w:sz w:val="21"/>
          <w:szCs w:val="21"/>
        </w:rPr>
        <w:t xml:space="preserve">. Er ist die Schnittstelle zwischen </w:t>
      </w:r>
      <w:r w:rsidR="0071695A">
        <w:rPr>
          <w:rFonts w:ascii="Arial" w:hAnsi="Arial" w:cs="Arial"/>
          <w:sz w:val="21"/>
          <w:szCs w:val="21"/>
        </w:rPr>
        <w:t>Verein</w:t>
      </w:r>
      <w:r w:rsidR="007F6E07">
        <w:rPr>
          <w:rFonts w:ascii="Arial" w:hAnsi="Arial" w:cs="Arial"/>
          <w:sz w:val="21"/>
          <w:szCs w:val="21"/>
        </w:rPr>
        <w:t>sleitung</w:t>
      </w:r>
      <w:r w:rsidR="002E49C8">
        <w:rPr>
          <w:rFonts w:ascii="Arial" w:hAnsi="Arial" w:cs="Arial"/>
          <w:sz w:val="21"/>
          <w:szCs w:val="21"/>
        </w:rPr>
        <w:t xml:space="preserve">, </w:t>
      </w:r>
      <w:r w:rsidRPr="00104B4E">
        <w:rPr>
          <w:rFonts w:ascii="Arial" w:hAnsi="Arial" w:cs="Arial"/>
          <w:sz w:val="21"/>
          <w:szCs w:val="21"/>
        </w:rPr>
        <w:t>DSB</w:t>
      </w:r>
      <w:r w:rsidR="002471B8">
        <w:rPr>
          <w:rFonts w:ascii="Arial" w:hAnsi="Arial" w:cs="Arial"/>
          <w:sz w:val="21"/>
          <w:szCs w:val="21"/>
        </w:rPr>
        <w:t xml:space="preserve"> und Datenschutzgruppe</w:t>
      </w:r>
      <w:r w:rsidRPr="00104B4E">
        <w:rPr>
          <w:rFonts w:ascii="Arial" w:hAnsi="Arial" w:cs="Arial"/>
          <w:sz w:val="21"/>
          <w:szCs w:val="21"/>
        </w:rPr>
        <w:t xml:space="preserve">. </w:t>
      </w:r>
      <w:r w:rsidR="00632DCD">
        <w:rPr>
          <w:rFonts w:ascii="Arial" w:hAnsi="Arial" w:cs="Arial"/>
          <w:sz w:val="21"/>
          <w:szCs w:val="21"/>
        </w:rPr>
        <w:t>Er fungiert zudem als</w:t>
      </w:r>
      <w:r w:rsidR="00D23405" w:rsidRPr="00D23405">
        <w:rPr>
          <w:rFonts w:ascii="Arial" w:hAnsi="Arial" w:cs="Arial"/>
          <w:sz w:val="21"/>
          <w:szCs w:val="21"/>
        </w:rPr>
        <w:t xml:space="preserve"> der </w:t>
      </w:r>
      <w:r w:rsidR="006C0919">
        <w:rPr>
          <w:rFonts w:ascii="Arial" w:hAnsi="Arial" w:cs="Arial"/>
          <w:sz w:val="21"/>
          <w:szCs w:val="21"/>
        </w:rPr>
        <w:t>v</w:t>
      </w:r>
      <w:r w:rsidR="0071695A">
        <w:rPr>
          <w:rFonts w:ascii="Arial" w:hAnsi="Arial" w:cs="Arial"/>
          <w:sz w:val="21"/>
          <w:szCs w:val="21"/>
        </w:rPr>
        <w:t>erein</w:t>
      </w:r>
      <w:r w:rsidR="00D23405" w:rsidRPr="00D23405">
        <w:rPr>
          <w:rFonts w:ascii="Arial" w:hAnsi="Arial" w:cs="Arial"/>
          <w:sz w:val="21"/>
          <w:szCs w:val="21"/>
        </w:rPr>
        <w:t xml:space="preserve">sinterne Ansprechpartner für die Mitarbeiter und Fachabteilungen, </w:t>
      </w:r>
      <w:proofErr w:type="gramStart"/>
      <w:r w:rsidR="00D23405" w:rsidRPr="00D23405">
        <w:rPr>
          <w:rFonts w:ascii="Arial" w:hAnsi="Arial" w:cs="Arial"/>
          <w:sz w:val="21"/>
          <w:szCs w:val="21"/>
        </w:rPr>
        <w:t>insbesondere  bei</w:t>
      </w:r>
      <w:proofErr w:type="gramEnd"/>
      <w:r w:rsidR="00D23405" w:rsidRPr="00D23405">
        <w:rPr>
          <w:rFonts w:ascii="Arial" w:hAnsi="Arial" w:cs="Arial"/>
          <w:sz w:val="21"/>
          <w:szCs w:val="21"/>
        </w:rPr>
        <w:t xml:space="preserve">  der Einführung  neuer  Verarbeitungen, sowie Software</w:t>
      </w:r>
      <w:r w:rsidR="00F056D0">
        <w:rPr>
          <w:rFonts w:ascii="Arial" w:hAnsi="Arial" w:cs="Arial"/>
          <w:sz w:val="21"/>
          <w:szCs w:val="21"/>
        </w:rPr>
        <w:t>-</w:t>
      </w:r>
      <w:r w:rsidR="00D23405" w:rsidRPr="00D23405">
        <w:rPr>
          <w:rFonts w:ascii="Arial" w:hAnsi="Arial" w:cs="Arial"/>
          <w:sz w:val="21"/>
          <w:szCs w:val="21"/>
        </w:rPr>
        <w:t xml:space="preserve">  und  IT-Systemen</w:t>
      </w:r>
      <w:r w:rsidR="00F056D0">
        <w:rPr>
          <w:rFonts w:ascii="Arial" w:hAnsi="Arial" w:cs="Arial"/>
          <w:sz w:val="21"/>
          <w:szCs w:val="21"/>
        </w:rPr>
        <w:t xml:space="preserve">. Damit wollen </w:t>
      </w:r>
      <w:proofErr w:type="gramStart"/>
      <w:r w:rsidR="00F056D0">
        <w:rPr>
          <w:rFonts w:ascii="Arial" w:hAnsi="Arial" w:cs="Arial"/>
          <w:sz w:val="21"/>
          <w:szCs w:val="21"/>
        </w:rPr>
        <w:t>wir</w:t>
      </w:r>
      <w:r w:rsidR="006C0919">
        <w:rPr>
          <w:rFonts w:ascii="Arial" w:hAnsi="Arial" w:cs="Arial"/>
          <w:sz w:val="21"/>
          <w:szCs w:val="21"/>
        </w:rPr>
        <w:t xml:space="preserve">  sicher</w:t>
      </w:r>
      <w:r w:rsidR="00D23405" w:rsidRPr="00D23405">
        <w:rPr>
          <w:rFonts w:ascii="Arial" w:hAnsi="Arial" w:cs="Arial"/>
          <w:sz w:val="21"/>
          <w:szCs w:val="21"/>
        </w:rPr>
        <w:t>stellen</w:t>
      </w:r>
      <w:proofErr w:type="gramEnd"/>
      <w:r w:rsidR="00D23405" w:rsidRPr="00D23405">
        <w:rPr>
          <w:rFonts w:ascii="Arial" w:hAnsi="Arial" w:cs="Arial"/>
          <w:sz w:val="21"/>
          <w:szCs w:val="21"/>
        </w:rPr>
        <w:t xml:space="preserve">,  dass  datenschutzrelevante Aspekte </w:t>
      </w:r>
      <w:r w:rsidR="006C0919">
        <w:rPr>
          <w:rFonts w:ascii="Arial" w:hAnsi="Arial" w:cs="Arial"/>
          <w:sz w:val="21"/>
          <w:szCs w:val="21"/>
        </w:rPr>
        <w:t>v</w:t>
      </w:r>
      <w:r w:rsidR="0071695A">
        <w:rPr>
          <w:rFonts w:ascii="Arial" w:hAnsi="Arial" w:cs="Arial"/>
          <w:sz w:val="21"/>
          <w:szCs w:val="21"/>
        </w:rPr>
        <w:t>erein</w:t>
      </w:r>
      <w:r w:rsidR="00F056D0">
        <w:rPr>
          <w:rFonts w:ascii="Arial" w:hAnsi="Arial" w:cs="Arial"/>
          <w:sz w:val="21"/>
          <w:szCs w:val="21"/>
        </w:rPr>
        <w:t xml:space="preserve">sintern von Beginn an </w:t>
      </w:r>
      <w:r w:rsidR="00D23405" w:rsidRPr="00D23405">
        <w:rPr>
          <w:rFonts w:ascii="Arial" w:hAnsi="Arial" w:cs="Arial"/>
          <w:sz w:val="21"/>
          <w:szCs w:val="21"/>
        </w:rPr>
        <w:t>beachtet und dokumentiert werden</w:t>
      </w:r>
      <w:r w:rsidR="00632DCD">
        <w:rPr>
          <w:rFonts w:ascii="Arial" w:hAnsi="Arial" w:cs="Arial"/>
          <w:sz w:val="21"/>
          <w:szCs w:val="21"/>
        </w:rPr>
        <w:t>.</w:t>
      </w:r>
      <w:r w:rsidR="00D23405" w:rsidRPr="00D23405">
        <w:rPr>
          <w:rFonts w:ascii="Arial" w:hAnsi="Arial" w:cs="Arial"/>
          <w:sz w:val="21"/>
          <w:szCs w:val="21"/>
        </w:rPr>
        <w:t xml:space="preserve"> </w:t>
      </w:r>
      <w:r w:rsidR="002471B8">
        <w:rPr>
          <w:rFonts w:ascii="Arial" w:hAnsi="Arial" w:cs="Arial"/>
          <w:sz w:val="21"/>
          <w:szCs w:val="21"/>
        </w:rPr>
        <w:t>Dem DS</w:t>
      </w:r>
      <w:r w:rsidR="009C2EC1">
        <w:rPr>
          <w:rFonts w:ascii="Arial" w:hAnsi="Arial" w:cs="Arial"/>
          <w:sz w:val="21"/>
          <w:szCs w:val="21"/>
        </w:rPr>
        <w:t>K-intern</w:t>
      </w:r>
      <w:r w:rsidR="002471B8">
        <w:rPr>
          <w:rFonts w:ascii="Arial" w:hAnsi="Arial" w:cs="Arial"/>
          <w:sz w:val="21"/>
          <w:szCs w:val="21"/>
        </w:rPr>
        <w:t xml:space="preserve"> obliegen</w:t>
      </w:r>
      <w:r w:rsidR="002471B8" w:rsidRPr="00087521">
        <w:rPr>
          <w:rFonts w:ascii="Arial" w:hAnsi="Arial" w:cs="Arial"/>
          <w:sz w:val="21"/>
          <w:szCs w:val="21"/>
        </w:rPr>
        <w:t xml:space="preserve"> die folgenden Aufgaben: </w:t>
      </w:r>
      <w:r w:rsidRPr="00104B4E">
        <w:rPr>
          <w:rFonts w:ascii="Arial" w:hAnsi="Arial" w:cs="Arial"/>
          <w:sz w:val="21"/>
          <w:szCs w:val="21"/>
        </w:rPr>
        <w:t xml:space="preserve"> </w:t>
      </w:r>
    </w:p>
    <w:p w:rsidR="002471B8" w:rsidRDefault="002471B8" w:rsidP="00E1008F">
      <w:pPr>
        <w:spacing w:line="360" w:lineRule="auto"/>
        <w:ind w:left="426"/>
        <w:contextualSpacing/>
        <w:jc w:val="both"/>
        <w:rPr>
          <w:rFonts w:ascii="Arial" w:hAnsi="Arial" w:cs="Arial"/>
          <w:sz w:val="21"/>
          <w:szCs w:val="21"/>
        </w:rPr>
      </w:pPr>
    </w:p>
    <w:p w:rsidR="009C2EC1" w:rsidRDefault="009C2EC1"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 xml:space="preserve">Dokumentation: Erstellung und </w:t>
      </w:r>
      <w:r w:rsidRPr="00574B59">
        <w:rPr>
          <w:rFonts w:ascii="Arial" w:hAnsi="Arial" w:cs="Arial"/>
          <w:sz w:val="21"/>
          <w:szCs w:val="21"/>
        </w:rPr>
        <w:t>Führ</w:t>
      </w:r>
      <w:r>
        <w:rPr>
          <w:rFonts w:ascii="Arial" w:hAnsi="Arial" w:cs="Arial"/>
          <w:sz w:val="21"/>
          <w:szCs w:val="21"/>
        </w:rPr>
        <w:t>ung</w:t>
      </w:r>
      <w:r w:rsidRPr="00574B59">
        <w:rPr>
          <w:rFonts w:ascii="Arial" w:hAnsi="Arial" w:cs="Arial"/>
          <w:sz w:val="21"/>
          <w:szCs w:val="21"/>
        </w:rPr>
        <w:t xml:space="preserve"> </w:t>
      </w:r>
      <w:r>
        <w:rPr>
          <w:rFonts w:ascii="Arial" w:hAnsi="Arial" w:cs="Arial"/>
          <w:sz w:val="21"/>
          <w:szCs w:val="21"/>
        </w:rPr>
        <w:t>des</w:t>
      </w:r>
      <w:r w:rsidRPr="00574B59">
        <w:rPr>
          <w:rFonts w:ascii="Arial" w:hAnsi="Arial" w:cs="Arial"/>
          <w:sz w:val="21"/>
          <w:szCs w:val="21"/>
        </w:rPr>
        <w:t xml:space="preserve"> Verzeichnisses von Verarbeitungstätigkeiten (Art 30 DSGVO)</w:t>
      </w:r>
    </w:p>
    <w:p w:rsidR="009C2EC1" w:rsidRDefault="00514532"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Prüfung gemeldeter</w:t>
      </w:r>
      <w:r w:rsidR="009C2EC1">
        <w:rPr>
          <w:rFonts w:ascii="Arial" w:hAnsi="Arial" w:cs="Arial"/>
          <w:sz w:val="21"/>
          <w:szCs w:val="21"/>
        </w:rPr>
        <w:t xml:space="preserve"> neuer Verarbeitungstätigkeiten und Koordinierung der Einführung neuer Prozesse und Systeme</w:t>
      </w:r>
    </w:p>
    <w:p w:rsidR="009C2EC1" w:rsidRDefault="00BA5C48"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 xml:space="preserve">Unterstützung der </w:t>
      </w:r>
      <w:r w:rsidR="0071695A">
        <w:rPr>
          <w:rFonts w:ascii="Arial" w:hAnsi="Arial" w:cs="Arial"/>
          <w:sz w:val="21"/>
          <w:szCs w:val="21"/>
        </w:rPr>
        <w:t>Verein</w:t>
      </w:r>
      <w:r w:rsidR="007F6E07">
        <w:rPr>
          <w:rFonts w:ascii="Arial" w:hAnsi="Arial" w:cs="Arial"/>
          <w:sz w:val="21"/>
          <w:szCs w:val="21"/>
        </w:rPr>
        <w:t>sleitung</w:t>
      </w:r>
      <w:r>
        <w:rPr>
          <w:rFonts w:ascii="Arial" w:hAnsi="Arial" w:cs="Arial"/>
          <w:sz w:val="21"/>
          <w:szCs w:val="21"/>
        </w:rPr>
        <w:t xml:space="preserve"> bei der Auswahl</w:t>
      </w:r>
      <w:r w:rsidR="00F056D0">
        <w:rPr>
          <w:rFonts w:ascii="Arial" w:hAnsi="Arial" w:cs="Arial"/>
          <w:sz w:val="21"/>
          <w:szCs w:val="21"/>
        </w:rPr>
        <w:t xml:space="preserve"> und späteren Auditierung</w:t>
      </w:r>
      <w:r>
        <w:rPr>
          <w:rFonts w:ascii="Arial" w:hAnsi="Arial" w:cs="Arial"/>
          <w:sz w:val="21"/>
          <w:szCs w:val="21"/>
        </w:rPr>
        <w:t xml:space="preserve"> externer Dienstleister (Auftragsverarbeiter)</w:t>
      </w:r>
      <w:r w:rsidR="00632DCD">
        <w:rPr>
          <w:rFonts w:ascii="Arial" w:hAnsi="Arial" w:cs="Arial"/>
          <w:sz w:val="21"/>
          <w:szCs w:val="21"/>
        </w:rPr>
        <w:t xml:space="preserve">, sowie </w:t>
      </w:r>
      <w:r w:rsidR="009C2EC1" w:rsidRPr="00104B4E">
        <w:rPr>
          <w:rFonts w:ascii="Arial" w:hAnsi="Arial" w:cs="Arial"/>
          <w:sz w:val="21"/>
          <w:szCs w:val="21"/>
        </w:rPr>
        <w:t xml:space="preserve">Einholung und Verwaltung von Auftragsverarbeitungsverträge, bei denen das </w:t>
      </w:r>
      <w:r w:rsidR="0071695A">
        <w:rPr>
          <w:rFonts w:ascii="Arial" w:hAnsi="Arial" w:cs="Arial"/>
          <w:sz w:val="21"/>
          <w:szCs w:val="21"/>
        </w:rPr>
        <w:t>Verein</w:t>
      </w:r>
      <w:r w:rsidR="009C2EC1" w:rsidRPr="00104B4E">
        <w:rPr>
          <w:rFonts w:ascii="Arial" w:hAnsi="Arial" w:cs="Arial"/>
          <w:sz w:val="21"/>
          <w:szCs w:val="21"/>
        </w:rPr>
        <w:t xml:space="preserve"> entweder Auftraggeber oder Auftragnehmer ist</w:t>
      </w:r>
    </w:p>
    <w:p w:rsidR="00825ADC" w:rsidRPr="00104B4E" w:rsidRDefault="00825ADC"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Pflege und Aktualisierung der Datenschutzbestimmungen</w:t>
      </w:r>
    </w:p>
    <w:p w:rsidR="009C2EC1" w:rsidRDefault="00267799"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 xml:space="preserve">Bearbeitung, </w:t>
      </w:r>
      <w:r w:rsidR="009C2EC1">
        <w:rPr>
          <w:rFonts w:ascii="Arial" w:hAnsi="Arial" w:cs="Arial"/>
          <w:sz w:val="21"/>
          <w:szCs w:val="21"/>
        </w:rPr>
        <w:t xml:space="preserve">Beantwortung </w:t>
      </w:r>
      <w:r>
        <w:rPr>
          <w:rFonts w:ascii="Arial" w:hAnsi="Arial" w:cs="Arial"/>
          <w:sz w:val="21"/>
          <w:szCs w:val="21"/>
        </w:rPr>
        <w:t xml:space="preserve">und Dokumentation </w:t>
      </w:r>
      <w:r w:rsidR="009C2EC1">
        <w:rPr>
          <w:rFonts w:ascii="Arial" w:hAnsi="Arial" w:cs="Arial"/>
          <w:sz w:val="21"/>
          <w:szCs w:val="21"/>
        </w:rPr>
        <w:t>von Betroffenenanfragen, insbesondere von Auskunfts- oder Löschungs</w:t>
      </w:r>
      <w:r w:rsidR="00F056D0">
        <w:rPr>
          <w:rFonts w:ascii="Arial" w:hAnsi="Arial" w:cs="Arial"/>
          <w:sz w:val="21"/>
          <w:szCs w:val="21"/>
        </w:rPr>
        <w:t>ersuchen</w:t>
      </w:r>
    </w:p>
    <w:p w:rsidR="00267799" w:rsidRDefault="00267799"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Untersuchung</w:t>
      </w:r>
      <w:r w:rsidRPr="00574B59">
        <w:rPr>
          <w:rFonts w:ascii="Arial" w:hAnsi="Arial" w:cs="Arial"/>
          <w:sz w:val="21"/>
          <w:szCs w:val="21"/>
        </w:rPr>
        <w:t xml:space="preserve"> </w:t>
      </w:r>
      <w:r>
        <w:rPr>
          <w:rFonts w:ascii="Arial" w:hAnsi="Arial" w:cs="Arial"/>
          <w:sz w:val="21"/>
          <w:szCs w:val="21"/>
        </w:rPr>
        <w:t xml:space="preserve">und Dokumentation </w:t>
      </w:r>
      <w:r w:rsidR="00BA5C48">
        <w:rPr>
          <w:rFonts w:ascii="Arial" w:hAnsi="Arial" w:cs="Arial"/>
          <w:sz w:val="21"/>
          <w:szCs w:val="21"/>
        </w:rPr>
        <w:t xml:space="preserve">aller </w:t>
      </w:r>
      <w:r w:rsidRPr="00574B59">
        <w:rPr>
          <w:rFonts w:ascii="Arial" w:hAnsi="Arial" w:cs="Arial"/>
          <w:sz w:val="21"/>
          <w:szCs w:val="21"/>
        </w:rPr>
        <w:t xml:space="preserve">datenschutzrelevanten </w:t>
      </w:r>
      <w:r>
        <w:rPr>
          <w:rFonts w:ascii="Arial" w:hAnsi="Arial" w:cs="Arial"/>
          <w:sz w:val="21"/>
          <w:szCs w:val="21"/>
        </w:rPr>
        <w:t>V</w:t>
      </w:r>
      <w:r w:rsidR="00632DCD">
        <w:rPr>
          <w:rFonts w:ascii="Arial" w:hAnsi="Arial" w:cs="Arial"/>
          <w:sz w:val="21"/>
          <w:szCs w:val="21"/>
        </w:rPr>
        <w:t>orfälle</w:t>
      </w:r>
      <w:r>
        <w:rPr>
          <w:rFonts w:ascii="Arial" w:hAnsi="Arial" w:cs="Arial"/>
          <w:sz w:val="21"/>
          <w:szCs w:val="21"/>
        </w:rPr>
        <w:t>, insbesondere von Datenschutzverstößen</w:t>
      </w:r>
    </w:p>
    <w:p w:rsidR="00267799" w:rsidRDefault="00267799"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Einholung und Dokumentation der Verpflichtungserklärungen der Mitarbeiter</w:t>
      </w:r>
    </w:p>
    <w:p w:rsidR="00267799" w:rsidRPr="00104B4E" w:rsidRDefault="00267799"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 xml:space="preserve">Einleitung, Steuerung und Dokumentation </w:t>
      </w:r>
      <w:r w:rsidRPr="00104B4E">
        <w:rPr>
          <w:rFonts w:ascii="Arial" w:hAnsi="Arial" w:cs="Arial"/>
          <w:sz w:val="21"/>
          <w:szCs w:val="21"/>
        </w:rPr>
        <w:t>von</w:t>
      </w:r>
      <w:r>
        <w:rPr>
          <w:rFonts w:ascii="Arial" w:hAnsi="Arial" w:cs="Arial"/>
          <w:sz w:val="21"/>
          <w:szCs w:val="21"/>
        </w:rPr>
        <w:t xml:space="preserve"> </w:t>
      </w:r>
      <w:r w:rsidRPr="00104B4E">
        <w:rPr>
          <w:rFonts w:ascii="Arial" w:hAnsi="Arial" w:cs="Arial"/>
          <w:sz w:val="21"/>
          <w:szCs w:val="21"/>
        </w:rPr>
        <w:t>Sensibilisierungs- und Schulungsmaßnahmen</w:t>
      </w:r>
      <w:r w:rsidR="000C700E">
        <w:rPr>
          <w:rFonts w:ascii="Arial" w:hAnsi="Arial" w:cs="Arial"/>
          <w:sz w:val="21"/>
          <w:szCs w:val="21"/>
        </w:rPr>
        <w:t>, wobei die Durchführung von Schulungen durch den DSB stattfinden</w:t>
      </w:r>
      <w:r w:rsidRPr="00104B4E">
        <w:rPr>
          <w:rFonts w:ascii="Arial" w:hAnsi="Arial" w:cs="Arial"/>
          <w:sz w:val="21"/>
          <w:szCs w:val="21"/>
        </w:rPr>
        <w:t xml:space="preserve"> </w:t>
      </w:r>
    </w:p>
    <w:p w:rsidR="002471B8" w:rsidRDefault="00267799"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lastRenderedPageBreak/>
        <w:t>Koordinierung, Steuerung</w:t>
      </w:r>
      <w:r w:rsidR="002471B8" w:rsidRPr="00104B4E">
        <w:rPr>
          <w:rFonts w:ascii="Arial" w:hAnsi="Arial" w:cs="Arial"/>
          <w:sz w:val="21"/>
          <w:szCs w:val="21"/>
        </w:rPr>
        <w:t xml:space="preserve"> </w:t>
      </w:r>
      <w:r>
        <w:rPr>
          <w:rFonts w:ascii="Arial" w:hAnsi="Arial" w:cs="Arial"/>
          <w:sz w:val="21"/>
          <w:szCs w:val="21"/>
        </w:rPr>
        <w:t xml:space="preserve">und Dokumentation </w:t>
      </w:r>
      <w:r w:rsidR="002471B8" w:rsidRPr="00104B4E">
        <w:rPr>
          <w:rFonts w:ascii="Arial" w:hAnsi="Arial" w:cs="Arial"/>
          <w:sz w:val="21"/>
          <w:szCs w:val="21"/>
        </w:rPr>
        <w:t>des Datenschutzmanagements</w:t>
      </w:r>
      <w:r>
        <w:rPr>
          <w:rFonts w:ascii="Arial" w:hAnsi="Arial" w:cs="Arial"/>
          <w:sz w:val="21"/>
          <w:szCs w:val="21"/>
        </w:rPr>
        <w:t>: dies betrifft insbesondere die Planung und Protokollierung der Arbeit der Datenschutzgruppe</w:t>
      </w:r>
      <w:r w:rsidR="00F056D0">
        <w:rPr>
          <w:rFonts w:ascii="Arial" w:hAnsi="Arial" w:cs="Arial"/>
          <w:sz w:val="21"/>
          <w:szCs w:val="21"/>
        </w:rPr>
        <w:t xml:space="preserve"> und</w:t>
      </w:r>
      <w:r>
        <w:rPr>
          <w:rFonts w:ascii="Arial" w:hAnsi="Arial" w:cs="Arial"/>
          <w:sz w:val="21"/>
          <w:szCs w:val="21"/>
        </w:rPr>
        <w:t xml:space="preserve"> die Erarbeitung konkreter Verbesserungsvorschläge für den Datenschutz im </w:t>
      </w:r>
      <w:r w:rsidR="0071695A">
        <w:rPr>
          <w:rFonts w:ascii="Arial" w:hAnsi="Arial" w:cs="Arial"/>
          <w:sz w:val="21"/>
          <w:szCs w:val="21"/>
        </w:rPr>
        <w:t>Verein</w:t>
      </w:r>
    </w:p>
    <w:p w:rsidR="00CB74C8" w:rsidRDefault="00CB74C8"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 xml:space="preserve">Erstellung eines jährlichen Berichts über den Stand des Datenschutzes im </w:t>
      </w:r>
      <w:r w:rsidR="0071695A">
        <w:rPr>
          <w:rFonts w:ascii="Arial" w:hAnsi="Arial" w:cs="Arial"/>
          <w:sz w:val="21"/>
          <w:szCs w:val="21"/>
        </w:rPr>
        <w:t>Verein</w:t>
      </w:r>
      <w:r>
        <w:rPr>
          <w:rFonts w:ascii="Arial" w:hAnsi="Arial" w:cs="Arial"/>
          <w:sz w:val="21"/>
          <w:szCs w:val="21"/>
        </w:rPr>
        <w:t xml:space="preserve"> und über die Arbeit </w:t>
      </w:r>
      <w:r w:rsidR="00F056D0">
        <w:rPr>
          <w:rFonts w:ascii="Arial" w:hAnsi="Arial" w:cs="Arial"/>
          <w:sz w:val="21"/>
          <w:szCs w:val="21"/>
        </w:rPr>
        <w:t>bzw.</w:t>
      </w:r>
      <w:r>
        <w:rPr>
          <w:rFonts w:ascii="Arial" w:hAnsi="Arial" w:cs="Arial"/>
          <w:sz w:val="21"/>
          <w:szCs w:val="21"/>
        </w:rPr>
        <w:t xml:space="preserve"> Arbeitsergebnisse der Datenschutzgruppe.</w:t>
      </w:r>
    </w:p>
    <w:p w:rsidR="00514532" w:rsidRPr="00104B4E" w:rsidRDefault="00514532" w:rsidP="00183D6D">
      <w:pPr>
        <w:pStyle w:val="Listenabsatz"/>
        <w:numPr>
          <w:ilvl w:val="0"/>
          <w:numId w:val="6"/>
        </w:numPr>
        <w:spacing w:line="360" w:lineRule="auto"/>
        <w:ind w:left="851" w:hanging="284"/>
        <w:jc w:val="both"/>
        <w:rPr>
          <w:rFonts w:ascii="Arial" w:hAnsi="Arial" w:cs="Arial"/>
          <w:sz w:val="21"/>
          <w:szCs w:val="21"/>
        </w:rPr>
      </w:pPr>
      <w:r>
        <w:rPr>
          <w:rFonts w:ascii="Arial" w:hAnsi="Arial" w:cs="Arial"/>
          <w:sz w:val="21"/>
          <w:szCs w:val="21"/>
        </w:rPr>
        <w:t>Planung, Koordinierung und Dokumentation der Durchführung von Datenschutz-Folgenabschätzungen</w:t>
      </w:r>
    </w:p>
    <w:p w:rsidR="009E688A" w:rsidRDefault="009E688A" w:rsidP="00E1008F">
      <w:pPr>
        <w:spacing w:line="360" w:lineRule="auto"/>
        <w:ind w:left="426"/>
        <w:contextualSpacing/>
        <w:jc w:val="both"/>
        <w:rPr>
          <w:rFonts w:ascii="Arial" w:hAnsi="Arial" w:cs="Arial"/>
          <w:sz w:val="21"/>
          <w:szCs w:val="21"/>
        </w:rPr>
      </w:pPr>
    </w:p>
    <w:p w:rsidR="00267799" w:rsidRDefault="00BA5C48" w:rsidP="00E1008F">
      <w:pPr>
        <w:spacing w:line="360" w:lineRule="auto"/>
        <w:contextualSpacing/>
        <w:jc w:val="both"/>
        <w:rPr>
          <w:rFonts w:ascii="Arial" w:hAnsi="Arial" w:cs="Arial"/>
          <w:sz w:val="21"/>
          <w:szCs w:val="21"/>
        </w:rPr>
      </w:pPr>
      <w:r>
        <w:rPr>
          <w:rFonts w:ascii="Arial" w:hAnsi="Arial" w:cs="Arial"/>
          <w:sz w:val="21"/>
          <w:szCs w:val="21"/>
        </w:rPr>
        <w:t>Der DSK-intern</w:t>
      </w:r>
      <w:r w:rsidRPr="00104B4E">
        <w:rPr>
          <w:rFonts w:ascii="Arial" w:hAnsi="Arial" w:cs="Arial"/>
          <w:sz w:val="21"/>
          <w:szCs w:val="21"/>
        </w:rPr>
        <w:t xml:space="preserve"> </w:t>
      </w:r>
      <w:r w:rsidR="007662A5" w:rsidRPr="00104B4E">
        <w:rPr>
          <w:rFonts w:ascii="Arial" w:hAnsi="Arial" w:cs="Arial"/>
          <w:sz w:val="21"/>
          <w:szCs w:val="21"/>
        </w:rPr>
        <w:t xml:space="preserve">informiert den DSB </w:t>
      </w:r>
      <w:r>
        <w:rPr>
          <w:rFonts w:ascii="Arial" w:hAnsi="Arial" w:cs="Arial"/>
          <w:sz w:val="21"/>
          <w:szCs w:val="21"/>
        </w:rPr>
        <w:t xml:space="preserve">und die </w:t>
      </w:r>
      <w:r w:rsidR="0071695A">
        <w:rPr>
          <w:rFonts w:ascii="Arial" w:hAnsi="Arial" w:cs="Arial"/>
          <w:sz w:val="21"/>
          <w:szCs w:val="21"/>
        </w:rPr>
        <w:t>Verein</w:t>
      </w:r>
      <w:r w:rsidR="007F6E07">
        <w:rPr>
          <w:rFonts w:ascii="Arial" w:hAnsi="Arial" w:cs="Arial"/>
          <w:sz w:val="21"/>
          <w:szCs w:val="21"/>
        </w:rPr>
        <w:t>sleitung</w:t>
      </w:r>
      <w:r>
        <w:rPr>
          <w:rFonts w:ascii="Arial" w:hAnsi="Arial" w:cs="Arial"/>
          <w:sz w:val="21"/>
          <w:szCs w:val="21"/>
        </w:rPr>
        <w:t xml:space="preserve"> </w:t>
      </w:r>
      <w:r w:rsidR="009B353D">
        <w:rPr>
          <w:rFonts w:ascii="Arial" w:hAnsi="Arial" w:cs="Arial"/>
          <w:sz w:val="21"/>
          <w:szCs w:val="21"/>
        </w:rPr>
        <w:t>unverzüglich in Textform (Brief, E-Mail oder Fax)</w:t>
      </w:r>
      <w:r w:rsidR="002471B8">
        <w:rPr>
          <w:rFonts w:ascii="Arial" w:hAnsi="Arial" w:cs="Arial"/>
          <w:sz w:val="21"/>
          <w:szCs w:val="21"/>
        </w:rPr>
        <w:t xml:space="preserve"> </w:t>
      </w:r>
      <w:r w:rsidR="007662A5" w:rsidRPr="00104B4E">
        <w:rPr>
          <w:rFonts w:ascii="Arial" w:hAnsi="Arial" w:cs="Arial"/>
          <w:sz w:val="21"/>
          <w:szCs w:val="21"/>
        </w:rPr>
        <w:t xml:space="preserve">über </w:t>
      </w:r>
      <w:r w:rsidR="009B353D">
        <w:rPr>
          <w:rFonts w:ascii="Arial" w:hAnsi="Arial" w:cs="Arial"/>
          <w:sz w:val="21"/>
          <w:szCs w:val="21"/>
        </w:rPr>
        <w:t>alle datenschutzrelevanten Prozesse, Vorhaben und Vorfälle</w:t>
      </w:r>
      <w:r>
        <w:rPr>
          <w:rFonts w:ascii="Arial" w:hAnsi="Arial" w:cs="Arial"/>
          <w:sz w:val="21"/>
          <w:szCs w:val="21"/>
        </w:rPr>
        <w:t xml:space="preserve"> im </w:t>
      </w:r>
      <w:r w:rsidR="0071695A">
        <w:rPr>
          <w:rFonts w:ascii="Arial" w:hAnsi="Arial" w:cs="Arial"/>
          <w:sz w:val="21"/>
          <w:szCs w:val="21"/>
        </w:rPr>
        <w:t>Verein</w:t>
      </w:r>
      <w:r w:rsidR="007662A5" w:rsidRPr="00104B4E">
        <w:rPr>
          <w:rFonts w:ascii="Arial" w:hAnsi="Arial" w:cs="Arial"/>
          <w:sz w:val="21"/>
          <w:szCs w:val="21"/>
        </w:rPr>
        <w:t xml:space="preserve">. </w:t>
      </w:r>
      <w:r>
        <w:rPr>
          <w:rFonts w:ascii="Arial" w:hAnsi="Arial" w:cs="Arial"/>
          <w:sz w:val="21"/>
          <w:szCs w:val="21"/>
        </w:rPr>
        <w:t>Der DSB steht dem DSK-intern</w:t>
      </w:r>
      <w:r w:rsidR="00267799">
        <w:rPr>
          <w:rFonts w:ascii="Arial" w:hAnsi="Arial" w:cs="Arial"/>
          <w:sz w:val="21"/>
          <w:szCs w:val="21"/>
        </w:rPr>
        <w:t xml:space="preserve"> </w:t>
      </w:r>
      <w:r>
        <w:rPr>
          <w:rFonts w:ascii="Arial" w:hAnsi="Arial" w:cs="Arial"/>
          <w:sz w:val="21"/>
          <w:szCs w:val="21"/>
        </w:rPr>
        <w:t>bei der Wahrnehmung seiner Aufgaben im Übrigen beratend zur Seite. Er wird auf Anfrage eine rechtliche Einschätzung abgeben und dem DSK-intern Formulare und Arbeitshilfen zur Verfügung stellen.</w:t>
      </w:r>
    </w:p>
    <w:p w:rsidR="00267799" w:rsidRPr="00104B4E" w:rsidRDefault="00267799" w:rsidP="00E1008F">
      <w:pPr>
        <w:spacing w:line="360" w:lineRule="auto"/>
        <w:ind w:left="426"/>
        <w:contextualSpacing/>
        <w:jc w:val="both"/>
        <w:rPr>
          <w:rFonts w:ascii="Arial" w:hAnsi="Arial" w:cs="Arial"/>
          <w:b/>
          <w:i/>
          <w:sz w:val="21"/>
          <w:szCs w:val="21"/>
        </w:rPr>
      </w:pPr>
    </w:p>
    <w:p w:rsidR="00BA5C48" w:rsidRPr="00EF0493" w:rsidRDefault="003D750E" w:rsidP="003D750E">
      <w:pPr>
        <w:pStyle w:val="berschrift2"/>
        <w:numPr>
          <w:ilvl w:val="1"/>
          <w:numId w:val="46"/>
        </w:numPr>
      </w:pPr>
      <w:bookmarkStart w:id="19" w:name="_Toc513053134"/>
      <w:r>
        <w:t xml:space="preserve"> </w:t>
      </w:r>
      <w:r w:rsidR="00BA5C48" w:rsidRPr="00EF0493">
        <w:t>IT-Verantwortlicher</w:t>
      </w:r>
      <w:bookmarkEnd w:id="19"/>
    </w:p>
    <w:p w:rsidR="00BA5C48" w:rsidRDefault="00BA5C48" w:rsidP="00E1008F">
      <w:pPr>
        <w:spacing w:line="360" w:lineRule="auto"/>
        <w:contextualSpacing/>
        <w:jc w:val="both"/>
        <w:rPr>
          <w:rFonts w:ascii="Arial" w:hAnsi="Arial" w:cs="Arial"/>
          <w:sz w:val="21"/>
          <w:szCs w:val="21"/>
        </w:rPr>
      </w:pPr>
      <w:r w:rsidRPr="00574B59">
        <w:rPr>
          <w:rFonts w:ascii="Arial" w:hAnsi="Arial" w:cs="Arial"/>
          <w:sz w:val="21"/>
          <w:szCs w:val="21"/>
        </w:rPr>
        <w:t xml:space="preserve">Zur Erreichung der Ziele </w:t>
      </w:r>
      <w:r>
        <w:rPr>
          <w:rFonts w:ascii="Arial" w:hAnsi="Arial" w:cs="Arial"/>
          <w:sz w:val="21"/>
          <w:szCs w:val="21"/>
        </w:rPr>
        <w:t>des Datenschutzhandbuches</w:t>
      </w:r>
      <w:r w:rsidRPr="00574B59">
        <w:rPr>
          <w:rFonts w:ascii="Arial" w:hAnsi="Arial" w:cs="Arial"/>
          <w:sz w:val="21"/>
          <w:szCs w:val="21"/>
        </w:rPr>
        <w:t xml:space="preserve"> </w:t>
      </w:r>
      <w:r>
        <w:rPr>
          <w:rFonts w:ascii="Arial" w:hAnsi="Arial" w:cs="Arial"/>
          <w:sz w:val="21"/>
          <w:szCs w:val="21"/>
        </w:rPr>
        <w:t>haben wir weiterhin einen</w:t>
      </w:r>
      <w:r w:rsidRPr="00574B59">
        <w:rPr>
          <w:rFonts w:ascii="Arial" w:hAnsi="Arial" w:cs="Arial"/>
          <w:sz w:val="21"/>
          <w:szCs w:val="21"/>
        </w:rPr>
        <w:t xml:space="preserve"> interne</w:t>
      </w:r>
      <w:r>
        <w:rPr>
          <w:rFonts w:ascii="Arial" w:hAnsi="Arial" w:cs="Arial"/>
          <w:sz w:val="21"/>
          <w:szCs w:val="21"/>
        </w:rPr>
        <w:t>n</w:t>
      </w:r>
      <w:r w:rsidRPr="00574B59">
        <w:rPr>
          <w:rFonts w:ascii="Arial" w:hAnsi="Arial" w:cs="Arial"/>
          <w:sz w:val="21"/>
          <w:szCs w:val="21"/>
        </w:rPr>
        <w:t xml:space="preserve"> </w:t>
      </w:r>
      <w:r>
        <w:rPr>
          <w:rFonts w:ascii="Arial" w:hAnsi="Arial" w:cs="Arial"/>
          <w:sz w:val="21"/>
          <w:szCs w:val="21"/>
        </w:rPr>
        <w:t xml:space="preserve">IT-Verantwortlichen </w:t>
      </w:r>
      <w:r w:rsidRPr="00574B59">
        <w:rPr>
          <w:rFonts w:ascii="Arial" w:hAnsi="Arial" w:cs="Arial"/>
          <w:sz w:val="21"/>
          <w:szCs w:val="21"/>
        </w:rPr>
        <w:t>benannt.</w:t>
      </w:r>
      <w:r>
        <w:rPr>
          <w:rFonts w:ascii="Arial" w:hAnsi="Arial" w:cs="Arial"/>
          <w:sz w:val="21"/>
          <w:szCs w:val="21"/>
        </w:rPr>
        <w:t xml:space="preserve"> Dem IT-Verantwortlichen obliegen</w:t>
      </w:r>
      <w:r w:rsidRPr="00087521">
        <w:rPr>
          <w:rFonts w:ascii="Arial" w:hAnsi="Arial" w:cs="Arial"/>
          <w:sz w:val="21"/>
          <w:szCs w:val="21"/>
        </w:rPr>
        <w:t xml:space="preserve"> die folgenden Aufgaben: </w:t>
      </w:r>
      <w:r w:rsidRPr="00574B59">
        <w:rPr>
          <w:rFonts w:ascii="Arial" w:hAnsi="Arial" w:cs="Arial"/>
          <w:sz w:val="21"/>
          <w:szCs w:val="21"/>
        </w:rPr>
        <w:t xml:space="preserve"> </w:t>
      </w:r>
    </w:p>
    <w:p w:rsidR="00BA5C48" w:rsidRDefault="00BA5C48" w:rsidP="00E1008F">
      <w:pPr>
        <w:spacing w:line="360" w:lineRule="auto"/>
        <w:contextualSpacing/>
        <w:jc w:val="both"/>
        <w:rPr>
          <w:rFonts w:ascii="Arial" w:hAnsi="Arial" w:cs="Arial"/>
          <w:sz w:val="21"/>
          <w:szCs w:val="21"/>
        </w:rPr>
      </w:pPr>
    </w:p>
    <w:p w:rsidR="00BA5C48" w:rsidRDefault="00BA5C48" w:rsidP="00183D6D">
      <w:pPr>
        <w:pStyle w:val="Listenabsatz"/>
        <w:numPr>
          <w:ilvl w:val="0"/>
          <w:numId w:val="7"/>
        </w:numPr>
        <w:spacing w:line="360" w:lineRule="auto"/>
        <w:ind w:left="851" w:hanging="284"/>
        <w:jc w:val="both"/>
        <w:rPr>
          <w:rFonts w:ascii="Arial" w:hAnsi="Arial" w:cs="Arial"/>
          <w:sz w:val="21"/>
          <w:szCs w:val="21"/>
        </w:rPr>
      </w:pPr>
      <w:r w:rsidRPr="00574B59">
        <w:rPr>
          <w:rFonts w:ascii="Arial" w:hAnsi="Arial" w:cs="Arial"/>
          <w:sz w:val="21"/>
          <w:szCs w:val="21"/>
        </w:rPr>
        <w:t>Ber</w:t>
      </w:r>
      <w:r w:rsidR="006C0919">
        <w:rPr>
          <w:rFonts w:ascii="Arial" w:hAnsi="Arial" w:cs="Arial"/>
          <w:sz w:val="21"/>
          <w:szCs w:val="21"/>
        </w:rPr>
        <w:t>atung des Vereinsvorstands</w:t>
      </w:r>
      <w:r w:rsidRPr="00574B59">
        <w:rPr>
          <w:rFonts w:ascii="Arial" w:hAnsi="Arial" w:cs="Arial"/>
          <w:sz w:val="21"/>
          <w:szCs w:val="21"/>
        </w:rPr>
        <w:t xml:space="preserve"> bei der </w:t>
      </w:r>
      <w:r w:rsidR="007675FA">
        <w:rPr>
          <w:rFonts w:ascii="Arial" w:hAnsi="Arial" w:cs="Arial"/>
          <w:sz w:val="21"/>
          <w:szCs w:val="21"/>
        </w:rPr>
        <w:t xml:space="preserve">Planung, </w:t>
      </w:r>
      <w:r w:rsidRPr="00574B59">
        <w:rPr>
          <w:rFonts w:ascii="Arial" w:hAnsi="Arial" w:cs="Arial"/>
          <w:sz w:val="21"/>
          <w:szCs w:val="21"/>
        </w:rPr>
        <w:t xml:space="preserve">Umsetzung </w:t>
      </w:r>
      <w:r w:rsidR="007675FA">
        <w:rPr>
          <w:rFonts w:ascii="Arial" w:hAnsi="Arial" w:cs="Arial"/>
          <w:sz w:val="21"/>
          <w:szCs w:val="21"/>
        </w:rPr>
        <w:t xml:space="preserve">und Verbesserung </w:t>
      </w:r>
      <w:r w:rsidRPr="00574B59">
        <w:rPr>
          <w:rFonts w:ascii="Arial" w:hAnsi="Arial" w:cs="Arial"/>
          <w:sz w:val="21"/>
          <w:szCs w:val="21"/>
        </w:rPr>
        <w:t xml:space="preserve">der Informationssicherheit und des technischen Datenschutzes </w:t>
      </w:r>
      <w:r>
        <w:rPr>
          <w:rFonts w:ascii="Arial" w:hAnsi="Arial" w:cs="Arial"/>
          <w:sz w:val="21"/>
          <w:szCs w:val="21"/>
        </w:rPr>
        <w:t xml:space="preserve">im </w:t>
      </w:r>
      <w:r w:rsidR="0071695A">
        <w:rPr>
          <w:rFonts w:ascii="Arial" w:hAnsi="Arial" w:cs="Arial"/>
          <w:sz w:val="21"/>
          <w:szCs w:val="21"/>
        </w:rPr>
        <w:t>Verein</w:t>
      </w:r>
      <w:r w:rsidR="007675FA">
        <w:rPr>
          <w:rFonts w:ascii="Arial" w:hAnsi="Arial" w:cs="Arial"/>
          <w:sz w:val="21"/>
          <w:szCs w:val="21"/>
        </w:rPr>
        <w:t xml:space="preserve">. Der IT-Verantwortliche hat insbesondere über technische Neuerungen und mögliche Schwachstellen in der Sicherheitsarchitektur des </w:t>
      </w:r>
      <w:r w:rsidR="0071695A">
        <w:rPr>
          <w:rFonts w:ascii="Arial" w:hAnsi="Arial" w:cs="Arial"/>
          <w:sz w:val="21"/>
          <w:szCs w:val="21"/>
        </w:rPr>
        <w:t>Verein</w:t>
      </w:r>
      <w:r w:rsidR="007675FA">
        <w:rPr>
          <w:rFonts w:ascii="Arial" w:hAnsi="Arial" w:cs="Arial"/>
          <w:sz w:val="21"/>
          <w:szCs w:val="21"/>
        </w:rPr>
        <w:t xml:space="preserve">s zu informieren  </w:t>
      </w:r>
    </w:p>
    <w:p w:rsidR="003D5F41" w:rsidRPr="00104B4E" w:rsidRDefault="003D5F41" w:rsidP="00183D6D">
      <w:pPr>
        <w:pStyle w:val="Listenabsatz"/>
        <w:numPr>
          <w:ilvl w:val="0"/>
          <w:numId w:val="7"/>
        </w:numPr>
        <w:spacing w:line="360" w:lineRule="auto"/>
        <w:ind w:left="851" w:hanging="284"/>
        <w:jc w:val="both"/>
        <w:rPr>
          <w:rFonts w:ascii="Arial" w:hAnsi="Arial" w:cs="Arial"/>
          <w:sz w:val="21"/>
          <w:szCs w:val="21"/>
        </w:rPr>
      </w:pPr>
      <w:r>
        <w:rPr>
          <w:rFonts w:ascii="Arial" w:hAnsi="Arial" w:cs="Arial"/>
          <w:sz w:val="21"/>
          <w:szCs w:val="21"/>
        </w:rPr>
        <w:t xml:space="preserve">Dokumentation: Erstellung und </w:t>
      </w:r>
      <w:r w:rsidRPr="00574B59">
        <w:rPr>
          <w:rFonts w:ascii="Arial" w:hAnsi="Arial" w:cs="Arial"/>
          <w:sz w:val="21"/>
          <w:szCs w:val="21"/>
        </w:rPr>
        <w:t>Führ</w:t>
      </w:r>
      <w:r>
        <w:rPr>
          <w:rFonts w:ascii="Arial" w:hAnsi="Arial" w:cs="Arial"/>
          <w:sz w:val="21"/>
          <w:szCs w:val="21"/>
        </w:rPr>
        <w:t>ung</w:t>
      </w:r>
      <w:r w:rsidRPr="00574B59">
        <w:rPr>
          <w:rFonts w:ascii="Arial" w:hAnsi="Arial" w:cs="Arial"/>
          <w:sz w:val="21"/>
          <w:szCs w:val="21"/>
        </w:rPr>
        <w:t xml:space="preserve"> </w:t>
      </w:r>
      <w:r>
        <w:rPr>
          <w:rFonts w:ascii="Arial" w:hAnsi="Arial" w:cs="Arial"/>
          <w:sz w:val="21"/>
          <w:szCs w:val="21"/>
        </w:rPr>
        <w:t xml:space="preserve">des Dokuments mit der Zusammenstellung der technischen und organisatorischen Maßnahmen des </w:t>
      </w:r>
      <w:r w:rsidR="0071695A">
        <w:rPr>
          <w:rFonts w:ascii="Arial" w:hAnsi="Arial" w:cs="Arial"/>
          <w:sz w:val="21"/>
          <w:szCs w:val="21"/>
        </w:rPr>
        <w:t>Verein</w:t>
      </w:r>
      <w:r>
        <w:rPr>
          <w:rFonts w:ascii="Arial" w:hAnsi="Arial" w:cs="Arial"/>
          <w:sz w:val="21"/>
          <w:szCs w:val="21"/>
        </w:rPr>
        <w:t>s (TOMs)</w:t>
      </w:r>
    </w:p>
    <w:p w:rsidR="00BA5C48" w:rsidRDefault="00BA5C48" w:rsidP="00183D6D">
      <w:pPr>
        <w:pStyle w:val="Listenabsatz"/>
        <w:numPr>
          <w:ilvl w:val="0"/>
          <w:numId w:val="7"/>
        </w:numPr>
        <w:spacing w:line="360" w:lineRule="auto"/>
        <w:ind w:left="851" w:hanging="284"/>
        <w:jc w:val="both"/>
        <w:rPr>
          <w:rFonts w:ascii="Arial" w:hAnsi="Arial" w:cs="Arial"/>
          <w:sz w:val="21"/>
          <w:szCs w:val="21"/>
        </w:rPr>
      </w:pPr>
      <w:r>
        <w:rPr>
          <w:rFonts w:ascii="Arial" w:hAnsi="Arial" w:cs="Arial"/>
          <w:sz w:val="21"/>
          <w:szCs w:val="21"/>
        </w:rPr>
        <w:t xml:space="preserve">Dokumentation: Erstellung und </w:t>
      </w:r>
      <w:r w:rsidRPr="00574B59">
        <w:rPr>
          <w:rFonts w:ascii="Arial" w:hAnsi="Arial" w:cs="Arial"/>
          <w:sz w:val="21"/>
          <w:szCs w:val="21"/>
        </w:rPr>
        <w:t>Führ</w:t>
      </w:r>
      <w:r>
        <w:rPr>
          <w:rFonts w:ascii="Arial" w:hAnsi="Arial" w:cs="Arial"/>
          <w:sz w:val="21"/>
          <w:szCs w:val="21"/>
        </w:rPr>
        <w:t>ung</w:t>
      </w:r>
      <w:r w:rsidRPr="00574B59">
        <w:rPr>
          <w:rFonts w:ascii="Arial" w:hAnsi="Arial" w:cs="Arial"/>
          <w:sz w:val="21"/>
          <w:szCs w:val="21"/>
        </w:rPr>
        <w:t xml:space="preserve"> </w:t>
      </w:r>
      <w:r>
        <w:rPr>
          <w:rFonts w:ascii="Arial" w:hAnsi="Arial" w:cs="Arial"/>
          <w:sz w:val="21"/>
          <w:szCs w:val="21"/>
        </w:rPr>
        <w:t>des</w:t>
      </w:r>
      <w:r w:rsidRPr="00574B59">
        <w:rPr>
          <w:rFonts w:ascii="Arial" w:hAnsi="Arial" w:cs="Arial"/>
          <w:sz w:val="21"/>
          <w:szCs w:val="21"/>
        </w:rPr>
        <w:t xml:space="preserve"> </w:t>
      </w:r>
      <w:r>
        <w:rPr>
          <w:rFonts w:ascii="Arial" w:hAnsi="Arial" w:cs="Arial"/>
          <w:sz w:val="21"/>
          <w:szCs w:val="21"/>
        </w:rPr>
        <w:t>IT-Sicherheitskonzeptes</w:t>
      </w:r>
    </w:p>
    <w:p w:rsidR="00BA5C48" w:rsidRDefault="00BA5C48" w:rsidP="00183D6D">
      <w:pPr>
        <w:pStyle w:val="Listenabsatz"/>
        <w:numPr>
          <w:ilvl w:val="0"/>
          <w:numId w:val="7"/>
        </w:numPr>
        <w:spacing w:line="360" w:lineRule="auto"/>
        <w:ind w:left="851" w:hanging="284"/>
        <w:jc w:val="both"/>
        <w:rPr>
          <w:rFonts w:ascii="Arial" w:hAnsi="Arial" w:cs="Arial"/>
          <w:sz w:val="21"/>
          <w:szCs w:val="21"/>
        </w:rPr>
      </w:pPr>
      <w:r>
        <w:rPr>
          <w:rFonts w:ascii="Arial" w:hAnsi="Arial" w:cs="Arial"/>
          <w:sz w:val="21"/>
          <w:szCs w:val="21"/>
        </w:rPr>
        <w:t xml:space="preserve">Dokumentation: Erstellung und </w:t>
      </w:r>
      <w:r w:rsidRPr="00574B59">
        <w:rPr>
          <w:rFonts w:ascii="Arial" w:hAnsi="Arial" w:cs="Arial"/>
          <w:sz w:val="21"/>
          <w:szCs w:val="21"/>
        </w:rPr>
        <w:t>Führ</w:t>
      </w:r>
      <w:r>
        <w:rPr>
          <w:rFonts w:ascii="Arial" w:hAnsi="Arial" w:cs="Arial"/>
          <w:sz w:val="21"/>
          <w:szCs w:val="21"/>
        </w:rPr>
        <w:t>ung</w:t>
      </w:r>
      <w:r w:rsidRPr="00574B59">
        <w:rPr>
          <w:rFonts w:ascii="Arial" w:hAnsi="Arial" w:cs="Arial"/>
          <w:sz w:val="21"/>
          <w:szCs w:val="21"/>
        </w:rPr>
        <w:t xml:space="preserve"> </w:t>
      </w:r>
      <w:r>
        <w:rPr>
          <w:rFonts w:ascii="Arial" w:hAnsi="Arial" w:cs="Arial"/>
          <w:sz w:val="21"/>
          <w:szCs w:val="21"/>
        </w:rPr>
        <w:t>des</w:t>
      </w:r>
      <w:r w:rsidRPr="00574B59">
        <w:rPr>
          <w:rFonts w:ascii="Arial" w:hAnsi="Arial" w:cs="Arial"/>
          <w:sz w:val="21"/>
          <w:szCs w:val="21"/>
        </w:rPr>
        <w:t xml:space="preserve"> </w:t>
      </w:r>
      <w:r>
        <w:rPr>
          <w:rFonts w:ascii="Arial" w:hAnsi="Arial" w:cs="Arial"/>
          <w:sz w:val="21"/>
          <w:szCs w:val="21"/>
        </w:rPr>
        <w:t>Löschkonzeptes</w:t>
      </w:r>
    </w:p>
    <w:p w:rsidR="00BA5C48" w:rsidRDefault="00BA5C48" w:rsidP="00183D6D">
      <w:pPr>
        <w:pStyle w:val="Listenabsatz"/>
        <w:numPr>
          <w:ilvl w:val="0"/>
          <w:numId w:val="7"/>
        </w:numPr>
        <w:spacing w:line="360" w:lineRule="auto"/>
        <w:ind w:left="851" w:hanging="284"/>
        <w:jc w:val="both"/>
        <w:rPr>
          <w:rFonts w:ascii="Arial" w:hAnsi="Arial" w:cs="Arial"/>
          <w:sz w:val="21"/>
          <w:szCs w:val="21"/>
        </w:rPr>
      </w:pPr>
      <w:r>
        <w:rPr>
          <w:rFonts w:ascii="Arial" w:hAnsi="Arial" w:cs="Arial"/>
          <w:sz w:val="21"/>
          <w:szCs w:val="21"/>
        </w:rPr>
        <w:t xml:space="preserve">Dokumentation: Erstellung und </w:t>
      </w:r>
      <w:r w:rsidRPr="00574B59">
        <w:rPr>
          <w:rFonts w:ascii="Arial" w:hAnsi="Arial" w:cs="Arial"/>
          <w:sz w:val="21"/>
          <w:szCs w:val="21"/>
        </w:rPr>
        <w:t>Führ</w:t>
      </w:r>
      <w:r>
        <w:rPr>
          <w:rFonts w:ascii="Arial" w:hAnsi="Arial" w:cs="Arial"/>
          <w:sz w:val="21"/>
          <w:szCs w:val="21"/>
        </w:rPr>
        <w:t>ung</w:t>
      </w:r>
      <w:r w:rsidRPr="00574B59">
        <w:rPr>
          <w:rFonts w:ascii="Arial" w:hAnsi="Arial" w:cs="Arial"/>
          <w:sz w:val="21"/>
          <w:szCs w:val="21"/>
        </w:rPr>
        <w:t xml:space="preserve"> </w:t>
      </w:r>
      <w:r>
        <w:rPr>
          <w:rFonts w:ascii="Arial" w:hAnsi="Arial" w:cs="Arial"/>
          <w:sz w:val="21"/>
          <w:szCs w:val="21"/>
        </w:rPr>
        <w:t>des</w:t>
      </w:r>
      <w:r w:rsidRPr="00574B59">
        <w:rPr>
          <w:rFonts w:ascii="Arial" w:hAnsi="Arial" w:cs="Arial"/>
          <w:sz w:val="21"/>
          <w:szCs w:val="21"/>
        </w:rPr>
        <w:t xml:space="preserve"> </w:t>
      </w:r>
      <w:r>
        <w:rPr>
          <w:rFonts w:ascii="Arial" w:hAnsi="Arial" w:cs="Arial"/>
          <w:sz w:val="21"/>
          <w:szCs w:val="21"/>
        </w:rPr>
        <w:t>Backup- und Recovery-Konzeptes</w:t>
      </w:r>
    </w:p>
    <w:p w:rsidR="00BA5C48" w:rsidRDefault="00BA5C48" w:rsidP="00183D6D">
      <w:pPr>
        <w:pStyle w:val="Listenabsatz"/>
        <w:numPr>
          <w:ilvl w:val="0"/>
          <w:numId w:val="7"/>
        </w:numPr>
        <w:spacing w:line="360" w:lineRule="auto"/>
        <w:ind w:left="851" w:hanging="284"/>
        <w:jc w:val="both"/>
        <w:rPr>
          <w:rFonts w:ascii="Arial" w:hAnsi="Arial" w:cs="Arial"/>
          <w:sz w:val="21"/>
          <w:szCs w:val="21"/>
        </w:rPr>
      </w:pPr>
      <w:r>
        <w:rPr>
          <w:rFonts w:ascii="Arial" w:hAnsi="Arial" w:cs="Arial"/>
          <w:sz w:val="21"/>
          <w:szCs w:val="21"/>
        </w:rPr>
        <w:t xml:space="preserve">Dokumentation: Erstellung und </w:t>
      </w:r>
      <w:r w:rsidRPr="00574B59">
        <w:rPr>
          <w:rFonts w:ascii="Arial" w:hAnsi="Arial" w:cs="Arial"/>
          <w:sz w:val="21"/>
          <w:szCs w:val="21"/>
        </w:rPr>
        <w:t>Führ</w:t>
      </w:r>
      <w:r>
        <w:rPr>
          <w:rFonts w:ascii="Arial" w:hAnsi="Arial" w:cs="Arial"/>
          <w:sz w:val="21"/>
          <w:szCs w:val="21"/>
        </w:rPr>
        <w:t>ung</w:t>
      </w:r>
      <w:r w:rsidRPr="00574B59">
        <w:rPr>
          <w:rFonts w:ascii="Arial" w:hAnsi="Arial" w:cs="Arial"/>
          <w:sz w:val="21"/>
          <w:szCs w:val="21"/>
        </w:rPr>
        <w:t xml:space="preserve"> </w:t>
      </w:r>
      <w:r>
        <w:rPr>
          <w:rFonts w:ascii="Arial" w:hAnsi="Arial" w:cs="Arial"/>
          <w:sz w:val="21"/>
          <w:szCs w:val="21"/>
        </w:rPr>
        <w:t>des Berechtigungskonzeptes</w:t>
      </w:r>
    </w:p>
    <w:p w:rsidR="00BA5C48" w:rsidRDefault="007675FA" w:rsidP="00183D6D">
      <w:pPr>
        <w:pStyle w:val="Listenabsatz"/>
        <w:numPr>
          <w:ilvl w:val="0"/>
          <w:numId w:val="7"/>
        </w:numPr>
        <w:spacing w:line="360" w:lineRule="auto"/>
        <w:ind w:left="851" w:hanging="284"/>
        <w:jc w:val="both"/>
        <w:rPr>
          <w:rFonts w:ascii="Arial" w:hAnsi="Arial" w:cs="Arial"/>
          <w:sz w:val="21"/>
          <w:szCs w:val="21"/>
        </w:rPr>
      </w:pPr>
      <w:r>
        <w:rPr>
          <w:rFonts w:ascii="Arial" w:hAnsi="Arial" w:cs="Arial"/>
          <w:sz w:val="21"/>
          <w:szCs w:val="21"/>
        </w:rPr>
        <w:t xml:space="preserve">Unterstützung bei der Planung, </w:t>
      </w:r>
      <w:r w:rsidRPr="00574B59">
        <w:rPr>
          <w:rFonts w:ascii="Arial" w:hAnsi="Arial" w:cs="Arial"/>
          <w:sz w:val="21"/>
          <w:szCs w:val="21"/>
        </w:rPr>
        <w:t xml:space="preserve">Umsetzung </w:t>
      </w:r>
      <w:r>
        <w:rPr>
          <w:rFonts w:ascii="Arial" w:hAnsi="Arial" w:cs="Arial"/>
          <w:sz w:val="21"/>
          <w:szCs w:val="21"/>
        </w:rPr>
        <w:t xml:space="preserve">und Verbesserung technischer und organisatorischer Maßnahmen bei neuen und bei bestehenden Verarbeitungstätigkeiten. </w:t>
      </w:r>
    </w:p>
    <w:p w:rsidR="00BA5C48" w:rsidRDefault="00BA5C48" w:rsidP="00183D6D">
      <w:pPr>
        <w:pStyle w:val="Listenabsatz"/>
        <w:numPr>
          <w:ilvl w:val="0"/>
          <w:numId w:val="7"/>
        </w:numPr>
        <w:spacing w:line="360" w:lineRule="auto"/>
        <w:ind w:left="851" w:hanging="284"/>
        <w:jc w:val="both"/>
        <w:rPr>
          <w:rFonts w:ascii="Arial" w:hAnsi="Arial" w:cs="Arial"/>
          <w:sz w:val="21"/>
          <w:szCs w:val="21"/>
        </w:rPr>
      </w:pPr>
      <w:r>
        <w:rPr>
          <w:rFonts w:ascii="Arial" w:hAnsi="Arial" w:cs="Arial"/>
          <w:sz w:val="21"/>
          <w:szCs w:val="21"/>
        </w:rPr>
        <w:t xml:space="preserve">Erarbeitung konkreter Verbesserungsvorschläge für den Datenschutz im </w:t>
      </w:r>
      <w:r w:rsidR="0071695A">
        <w:rPr>
          <w:rFonts w:ascii="Arial" w:hAnsi="Arial" w:cs="Arial"/>
          <w:sz w:val="21"/>
          <w:szCs w:val="21"/>
        </w:rPr>
        <w:t>Verein</w:t>
      </w:r>
    </w:p>
    <w:p w:rsidR="00F056D0" w:rsidRDefault="00D2479C" w:rsidP="00183D6D">
      <w:pPr>
        <w:pStyle w:val="Listenabsatz"/>
        <w:numPr>
          <w:ilvl w:val="0"/>
          <w:numId w:val="7"/>
        </w:numPr>
        <w:spacing w:line="360" w:lineRule="auto"/>
        <w:ind w:left="851" w:hanging="284"/>
        <w:jc w:val="both"/>
        <w:rPr>
          <w:rFonts w:ascii="Arial" w:hAnsi="Arial" w:cs="Arial"/>
          <w:sz w:val="21"/>
          <w:szCs w:val="21"/>
        </w:rPr>
      </w:pPr>
      <w:r>
        <w:rPr>
          <w:rFonts w:ascii="Arial" w:hAnsi="Arial" w:cs="Arial"/>
          <w:sz w:val="21"/>
          <w:szCs w:val="21"/>
        </w:rPr>
        <w:t xml:space="preserve">Empfehlung und Einschätzung im Hinblick auf die Beschaffung neuer Hard- und Software im </w:t>
      </w:r>
      <w:r w:rsidR="0071695A">
        <w:rPr>
          <w:rFonts w:ascii="Arial" w:hAnsi="Arial" w:cs="Arial"/>
          <w:sz w:val="21"/>
          <w:szCs w:val="21"/>
        </w:rPr>
        <w:t>Verein</w:t>
      </w:r>
    </w:p>
    <w:p w:rsidR="00D2479C" w:rsidRDefault="00D2479C" w:rsidP="00183D6D">
      <w:pPr>
        <w:pStyle w:val="Listenabsatz"/>
        <w:numPr>
          <w:ilvl w:val="0"/>
          <w:numId w:val="7"/>
        </w:numPr>
        <w:spacing w:line="360" w:lineRule="auto"/>
        <w:ind w:left="851" w:hanging="284"/>
        <w:jc w:val="both"/>
        <w:rPr>
          <w:rFonts w:ascii="Arial" w:hAnsi="Arial" w:cs="Arial"/>
          <w:sz w:val="21"/>
          <w:szCs w:val="21"/>
        </w:rPr>
      </w:pPr>
      <w:r>
        <w:rPr>
          <w:rFonts w:ascii="Arial" w:hAnsi="Arial" w:cs="Arial"/>
          <w:sz w:val="21"/>
          <w:szCs w:val="21"/>
        </w:rPr>
        <w:t xml:space="preserve">Erarbeitung von Lösungen zu „Privacy </w:t>
      </w:r>
      <w:proofErr w:type="spellStart"/>
      <w:r>
        <w:rPr>
          <w:rFonts w:ascii="Arial" w:hAnsi="Arial" w:cs="Arial"/>
          <w:sz w:val="21"/>
          <w:szCs w:val="21"/>
        </w:rPr>
        <w:t>by</w:t>
      </w:r>
      <w:proofErr w:type="spellEnd"/>
      <w:r>
        <w:rPr>
          <w:rFonts w:ascii="Arial" w:hAnsi="Arial" w:cs="Arial"/>
          <w:sz w:val="21"/>
          <w:szCs w:val="21"/>
        </w:rPr>
        <w:t xml:space="preserve"> </w:t>
      </w:r>
      <w:proofErr w:type="spellStart"/>
      <w:r>
        <w:rPr>
          <w:rFonts w:ascii="Arial" w:hAnsi="Arial" w:cs="Arial"/>
          <w:sz w:val="21"/>
          <w:szCs w:val="21"/>
        </w:rPr>
        <w:t>design</w:t>
      </w:r>
      <w:proofErr w:type="spellEnd"/>
      <w:r>
        <w:rPr>
          <w:rFonts w:ascii="Arial" w:hAnsi="Arial" w:cs="Arial"/>
          <w:sz w:val="21"/>
          <w:szCs w:val="21"/>
        </w:rPr>
        <w:t xml:space="preserve">“, „Privacy </w:t>
      </w:r>
      <w:proofErr w:type="spellStart"/>
      <w:r>
        <w:rPr>
          <w:rFonts w:ascii="Arial" w:hAnsi="Arial" w:cs="Arial"/>
          <w:sz w:val="21"/>
          <w:szCs w:val="21"/>
        </w:rPr>
        <w:t>by</w:t>
      </w:r>
      <w:proofErr w:type="spellEnd"/>
      <w:r>
        <w:rPr>
          <w:rFonts w:ascii="Arial" w:hAnsi="Arial" w:cs="Arial"/>
          <w:sz w:val="21"/>
          <w:szCs w:val="21"/>
        </w:rPr>
        <w:t xml:space="preserve"> </w:t>
      </w:r>
      <w:proofErr w:type="spellStart"/>
      <w:r>
        <w:rPr>
          <w:rFonts w:ascii="Arial" w:hAnsi="Arial" w:cs="Arial"/>
          <w:sz w:val="21"/>
          <w:szCs w:val="21"/>
        </w:rPr>
        <w:t>default</w:t>
      </w:r>
      <w:proofErr w:type="spellEnd"/>
      <w:r>
        <w:rPr>
          <w:rFonts w:ascii="Arial" w:hAnsi="Arial" w:cs="Arial"/>
          <w:sz w:val="21"/>
          <w:szCs w:val="21"/>
        </w:rPr>
        <w:t xml:space="preserve">“ und dem Recht auf </w:t>
      </w:r>
      <w:proofErr w:type="spellStart"/>
      <w:r>
        <w:rPr>
          <w:rFonts w:ascii="Arial" w:hAnsi="Arial" w:cs="Arial"/>
          <w:sz w:val="21"/>
          <w:szCs w:val="21"/>
        </w:rPr>
        <w:t>Datenportabilität</w:t>
      </w:r>
      <w:proofErr w:type="spellEnd"/>
      <w:r>
        <w:rPr>
          <w:rFonts w:ascii="Arial" w:hAnsi="Arial" w:cs="Arial"/>
          <w:sz w:val="21"/>
          <w:szCs w:val="21"/>
        </w:rPr>
        <w:t>.</w:t>
      </w:r>
    </w:p>
    <w:p w:rsidR="00CD4C35" w:rsidRPr="00104B4E" w:rsidRDefault="00CD4C35" w:rsidP="00E1008F">
      <w:pPr>
        <w:spacing w:line="360" w:lineRule="auto"/>
        <w:contextualSpacing/>
        <w:jc w:val="both"/>
        <w:rPr>
          <w:rFonts w:ascii="Arial" w:hAnsi="Arial" w:cs="Arial"/>
          <w:sz w:val="21"/>
          <w:szCs w:val="21"/>
        </w:rPr>
      </w:pPr>
    </w:p>
    <w:p w:rsidR="00D1554A" w:rsidRPr="00EF0493" w:rsidRDefault="004A5DEB" w:rsidP="004A5DEB">
      <w:pPr>
        <w:pStyle w:val="berschrift2"/>
        <w:numPr>
          <w:ilvl w:val="0"/>
          <w:numId w:val="0"/>
        </w:numPr>
        <w:ind w:left="360"/>
      </w:pPr>
      <w:bookmarkStart w:id="20" w:name="_Toc513053135"/>
      <w:r>
        <w:lastRenderedPageBreak/>
        <w:t>6.3</w:t>
      </w:r>
      <w:r w:rsidR="003D750E">
        <w:t xml:space="preserve"> </w:t>
      </w:r>
      <w:r w:rsidR="00D1554A" w:rsidRPr="00EF0493">
        <w:t>Datenschutzgruppe</w:t>
      </w:r>
      <w:bookmarkEnd w:id="20"/>
    </w:p>
    <w:p w:rsidR="009E688A" w:rsidRDefault="00D1554A" w:rsidP="00E1008F">
      <w:pPr>
        <w:spacing w:line="360" w:lineRule="auto"/>
        <w:contextualSpacing/>
        <w:jc w:val="both"/>
        <w:rPr>
          <w:rFonts w:ascii="Arial" w:hAnsi="Arial" w:cs="Arial"/>
          <w:sz w:val="21"/>
          <w:szCs w:val="21"/>
        </w:rPr>
      </w:pPr>
      <w:r w:rsidRPr="00104B4E">
        <w:rPr>
          <w:rFonts w:ascii="Arial" w:hAnsi="Arial" w:cs="Arial"/>
          <w:sz w:val="21"/>
          <w:szCs w:val="21"/>
        </w:rPr>
        <w:t xml:space="preserve">Um sämtliche datenschutzrechtliche Belange laufend zu erfassen, zu bewerten und </w:t>
      </w:r>
      <w:r w:rsidR="00CD4C35" w:rsidRPr="00104B4E">
        <w:rPr>
          <w:rFonts w:ascii="Arial" w:hAnsi="Arial" w:cs="Arial"/>
          <w:sz w:val="21"/>
          <w:szCs w:val="21"/>
        </w:rPr>
        <w:t xml:space="preserve">zu </w:t>
      </w:r>
      <w:r w:rsidRPr="00104B4E">
        <w:rPr>
          <w:rFonts w:ascii="Arial" w:hAnsi="Arial" w:cs="Arial"/>
          <w:sz w:val="21"/>
          <w:szCs w:val="21"/>
        </w:rPr>
        <w:t xml:space="preserve">verbessern </w:t>
      </w:r>
      <w:r w:rsidR="00716110">
        <w:rPr>
          <w:rFonts w:ascii="Arial" w:hAnsi="Arial" w:cs="Arial"/>
          <w:sz w:val="21"/>
          <w:szCs w:val="21"/>
        </w:rPr>
        <w:t xml:space="preserve">(PDCA) </w:t>
      </w:r>
      <w:r w:rsidR="00CD4C35" w:rsidRPr="00104B4E">
        <w:rPr>
          <w:rFonts w:ascii="Arial" w:hAnsi="Arial" w:cs="Arial"/>
          <w:sz w:val="21"/>
          <w:szCs w:val="21"/>
        </w:rPr>
        <w:t xml:space="preserve">sowie zur Erfüllung unserer Rechenschaftspflicht zur Einhaltung der Grundsätze gem. Art 5 Abs. 1 DSGVO </w:t>
      </w:r>
      <w:r w:rsidRPr="00104B4E">
        <w:rPr>
          <w:rFonts w:ascii="Arial" w:hAnsi="Arial" w:cs="Arial"/>
          <w:sz w:val="21"/>
          <w:szCs w:val="21"/>
        </w:rPr>
        <w:t xml:space="preserve">hat unser </w:t>
      </w:r>
      <w:r w:rsidR="0071695A">
        <w:rPr>
          <w:rFonts w:ascii="Arial" w:hAnsi="Arial" w:cs="Arial"/>
          <w:sz w:val="21"/>
          <w:szCs w:val="21"/>
        </w:rPr>
        <w:t>Verein</w:t>
      </w:r>
      <w:r w:rsidRPr="00104B4E">
        <w:rPr>
          <w:rFonts w:ascii="Arial" w:hAnsi="Arial" w:cs="Arial"/>
          <w:sz w:val="21"/>
          <w:szCs w:val="21"/>
        </w:rPr>
        <w:t xml:space="preserve"> eine Datenschutzgruppe gebildet. </w:t>
      </w:r>
    </w:p>
    <w:p w:rsidR="009E688A" w:rsidRDefault="009E688A" w:rsidP="00E1008F">
      <w:pPr>
        <w:spacing w:line="360" w:lineRule="auto"/>
        <w:contextualSpacing/>
        <w:jc w:val="both"/>
        <w:rPr>
          <w:rFonts w:ascii="Arial" w:hAnsi="Arial" w:cs="Arial"/>
          <w:sz w:val="21"/>
          <w:szCs w:val="21"/>
        </w:rPr>
      </w:pPr>
    </w:p>
    <w:p w:rsidR="007675FA" w:rsidRDefault="00D1554A" w:rsidP="00E1008F">
      <w:pPr>
        <w:spacing w:line="360" w:lineRule="auto"/>
        <w:contextualSpacing/>
        <w:jc w:val="both"/>
        <w:rPr>
          <w:rFonts w:ascii="Arial" w:hAnsi="Arial" w:cs="Arial"/>
          <w:sz w:val="21"/>
          <w:szCs w:val="21"/>
        </w:rPr>
      </w:pPr>
      <w:r w:rsidRPr="00104B4E">
        <w:rPr>
          <w:rFonts w:ascii="Arial" w:hAnsi="Arial" w:cs="Arial"/>
          <w:sz w:val="21"/>
          <w:szCs w:val="21"/>
        </w:rPr>
        <w:t>Die Da</w:t>
      </w:r>
      <w:r w:rsidR="006C0919">
        <w:rPr>
          <w:rFonts w:ascii="Arial" w:hAnsi="Arial" w:cs="Arial"/>
          <w:sz w:val="21"/>
          <w:szCs w:val="21"/>
        </w:rPr>
        <w:t>tenschutzgruppe besteht aus dem zuständigen Mitglied des Vereinsvorstandes</w:t>
      </w:r>
      <w:r w:rsidRPr="00104B4E">
        <w:rPr>
          <w:rFonts w:ascii="Arial" w:hAnsi="Arial" w:cs="Arial"/>
          <w:sz w:val="21"/>
          <w:szCs w:val="21"/>
        </w:rPr>
        <w:t xml:space="preserve">, dem </w:t>
      </w:r>
      <w:r w:rsidR="007675FA">
        <w:rPr>
          <w:rFonts w:ascii="Arial" w:hAnsi="Arial" w:cs="Arial"/>
          <w:sz w:val="21"/>
          <w:szCs w:val="21"/>
        </w:rPr>
        <w:t>DSB</w:t>
      </w:r>
      <w:r w:rsidRPr="00104B4E">
        <w:rPr>
          <w:rFonts w:ascii="Arial" w:hAnsi="Arial" w:cs="Arial"/>
          <w:sz w:val="21"/>
          <w:szCs w:val="21"/>
        </w:rPr>
        <w:t xml:space="preserve">, dem </w:t>
      </w:r>
      <w:r w:rsidR="007675FA">
        <w:rPr>
          <w:rFonts w:ascii="Arial" w:hAnsi="Arial" w:cs="Arial"/>
          <w:sz w:val="21"/>
          <w:szCs w:val="21"/>
        </w:rPr>
        <w:t>DSK-intern</w:t>
      </w:r>
      <w:r w:rsidRPr="00104B4E">
        <w:rPr>
          <w:rFonts w:ascii="Arial" w:hAnsi="Arial" w:cs="Arial"/>
          <w:sz w:val="21"/>
          <w:szCs w:val="21"/>
        </w:rPr>
        <w:t xml:space="preserve">, dem </w:t>
      </w:r>
      <w:r w:rsidR="007675FA">
        <w:rPr>
          <w:rFonts w:ascii="Arial" w:hAnsi="Arial" w:cs="Arial"/>
          <w:sz w:val="21"/>
          <w:szCs w:val="21"/>
        </w:rPr>
        <w:t>IT-Verantwortlichen</w:t>
      </w:r>
      <w:r w:rsidRPr="00104B4E">
        <w:rPr>
          <w:rFonts w:ascii="Arial" w:hAnsi="Arial" w:cs="Arial"/>
          <w:sz w:val="21"/>
          <w:szCs w:val="21"/>
        </w:rPr>
        <w:t xml:space="preserve"> sowie je nach Bedarf weiteren Teilnehmern, soweit ihre Fachbereiche betroffen sind. Die Datenschutzgruppe soll </w:t>
      </w:r>
      <w:r w:rsidRPr="006C0BAD">
        <w:rPr>
          <w:rFonts w:ascii="Arial" w:hAnsi="Arial" w:cs="Arial"/>
          <w:sz w:val="21"/>
          <w:szCs w:val="21"/>
        </w:rPr>
        <w:t xml:space="preserve">mindestens halbjährlich </w:t>
      </w:r>
      <w:r w:rsidR="00716110" w:rsidRPr="006C0BAD">
        <w:rPr>
          <w:rFonts w:ascii="Arial" w:hAnsi="Arial" w:cs="Arial"/>
          <w:sz w:val="21"/>
          <w:szCs w:val="21"/>
        </w:rPr>
        <w:t xml:space="preserve">zusammentreten. </w:t>
      </w:r>
      <w:r w:rsidR="00E1008F" w:rsidRPr="006C0BAD">
        <w:rPr>
          <w:rFonts w:ascii="Arial" w:hAnsi="Arial" w:cs="Arial"/>
          <w:sz w:val="21"/>
          <w:szCs w:val="21"/>
        </w:rPr>
        <w:t xml:space="preserve">Beschlüsse kann die Datenschutzgruppe jederzeit auch im Umlaufverfahren treffen. </w:t>
      </w:r>
      <w:r w:rsidR="00716110" w:rsidRPr="006C0BAD">
        <w:rPr>
          <w:rFonts w:ascii="Arial" w:hAnsi="Arial" w:cs="Arial"/>
          <w:sz w:val="21"/>
          <w:szCs w:val="21"/>
        </w:rPr>
        <w:t>Der DSK</w:t>
      </w:r>
      <w:r w:rsidR="00716110">
        <w:rPr>
          <w:rFonts w:ascii="Arial" w:hAnsi="Arial" w:cs="Arial"/>
          <w:sz w:val="21"/>
          <w:szCs w:val="21"/>
        </w:rPr>
        <w:t xml:space="preserve">-intern wird </w:t>
      </w:r>
      <w:r w:rsidR="00D2479C">
        <w:rPr>
          <w:rFonts w:ascii="Arial" w:hAnsi="Arial" w:cs="Arial"/>
          <w:sz w:val="21"/>
          <w:szCs w:val="21"/>
        </w:rPr>
        <w:t>zu den</w:t>
      </w:r>
      <w:r w:rsidR="00716110">
        <w:rPr>
          <w:rFonts w:ascii="Arial" w:hAnsi="Arial" w:cs="Arial"/>
          <w:sz w:val="21"/>
          <w:szCs w:val="21"/>
        </w:rPr>
        <w:t xml:space="preserve"> Termine</w:t>
      </w:r>
      <w:r w:rsidR="00D2479C">
        <w:rPr>
          <w:rFonts w:ascii="Arial" w:hAnsi="Arial" w:cs="Arial"/>
          <w:sz w:val="21"/>
          <w:szCs w:val="21"/>
        </w:rPr>
        <w:t>n</w:t>
      </w:r>
      <w:r w:rsidR="00716110">
        <w:rPr>
          <w:rFonts w:ascii="Arial" w:hAnsi="Arial" w:cs="Arial"/>
          <w:sz w:val="21"/>
          <w:szCs w:val="21"/>
        </w:rPr>
        <w:t xml:space="preserve"> der Datenschutzgruppe </w:t>
      </w:r>
      <w:r w:rsidR="00D2479C">
        <w:rPr>
          <w:rFonts w:ascii="Arial" w:hAnsi="Arial" w:cs="Arial"/>
          <w:sz w:val="21"/>
          <w:szCs w:val="21"/>
        </w:rPr>
        <w:t>einladen</w:t>
      </w:r>
      <w:r w:rsidR="00716110">
        <w:rPr>
          <w:rFonts w:ascii="Arial" w:hAnsi="Arial" w:cs="Arial"/>
          <w:sz w:val="21"/>
          <w:szCs w:val="21"/>
        </w:rPr>
        <w:t xml:space="preserve">, </w:t>
      </w:r>
      <w:r w:rsidR="00D2479C">
        <w:rPr>
          <w:rFonts w:ascii="Arial" w:hAnsi="Arial" w:cs="Arial"/>
          <w:sz w:val="21"/>
          <w:szCs w:val="21"/>
        </w:rPr>
        <w:t xml:space="preserve">die Tagesordnungspunkte sammeln und vorbereiten, sowie über die </w:t>
      </w:r>
      <w:r w:rsidRPr="00104B4E">
        <w:rPr>
          <w:rFonts w:ascii="Arial" w:hAnsi="Arial" w:cs="Arial"/>
          <w:sz w:val="21"/>
          <w:szCs w:val="21"/>
        </w:rPr>
        <w:t xml:space="preserve">Arbeitsergebnisse und </w:t>
      </w:r>
      <w:r w:rsidR="007675FA">
        <w:rPr>
          <w:rFonts w:ascii="Arial" w:hAnsi="Arial" w:cs="Arial"/>
          <w:sz w:val="21"/>
          <w:szCs w:val="21"/>
        </w:rPr>
        <w:t>-b</w:t>
      </w:r>
      <w:r w:rsidR="007675FA" w:rsidRPr="00104B4E">
        <w:rPr>
          <w:rFonts w:ascii="Arial" w:hAnsi="Arial" w:cs="Arial"/>
          <w:sz w:val="21"/>
          <w:szCs w:val="21"/>
        </w:rPr>
        <w:t xml:space="preserve">erichte </w:t>
      </w:r>
      <w:r w:rsidRPr="00104B4E">
        <w:rPr>
          <w:rFonts w:ascii="Arial" w:hAnsi="Arial" w:cs="Arial"/>
          <w:sz w:val="21"/>
          <w:szCs w:val="21"/>
        </w:rPr>
        <w:t xml:space="preserve">Protokoll </w:t>
      </w:r>
      <w:r w:rsidR="00D2479C" w:rsidRPr="00104B4E">
        <w:rPr>
          <w:rFonts w:ascii="Arial" w:hAnsi="Arial" w:cs="Arial"/>
          <w:sz w:val="21"/>
          <w:szCs w:val="21"/>
        </w:rPr>
        <w:t>führ</w:t>
      </w:r>
      <w:r w:rsidR="00D2479C">
        <w:rPr>
          <w:rFonts w:ascii="Arial" w:hAnsi="Arial" w:cs="Arial"/>
          <w:sz w:val="21"/>
          <w:szCs w:val="21"/>
        </w:rPr>
        <w:t>en</w:t>
      </w:r>
      <w:r w:rsidRPr="00104B4E">
        <w:rPr>
          <w:rFonts w:ascii="Arial" w:hAnsi="Arial" w:cs="Arial"/>
          <w:sz w:val="21"/>
          <w:szCs w:val="21"/>
        </w:rPr>
        <w:t xml:space="preserve">. </w:t>
      </w:r>
    </w:p>
    <w:p w:rsidR="007675FA" w:rsidRDefault="007675FA" w:rsidP="00E1008F">
      <w:pPr>
        <w:spacing w:line="360" w:lineRule="auto"/>
        <w:contextualSpacing/>
        <w:jc w:val="both"/>
        <w:rPr>
          <w:rFonts w:ascii="Arial" w:hAnsi="Arial" w:cs="Arial"/>
          <w:sz w:val="21"/>
          <w:szCs w:val="21"/>
        </w:rPr>
      </w:pPr>
    </w:p>
    <w:p w:rsidR="00D2479C" w:rsidRDefault="00D2479C" w:rsidP="00E1008F">
      <w:pPr>
        <w:spacing w:line="360" w:lineRule="auto"/>
        <w:contextualSpacing/>
        <w:jc w:val="both"/>
        <w:rPr>
          <w:rFonts w:ascii="Arial" w:hAnsi="Arial" w:cs="Arial"/>
          <w:sz w:val="21"/>
          <w:szCs w:val="21"/>
        </w:rPr>
      </w:pPr>
      <w:r>
        <w:rPr>
          <w:rFonts w:ascii="Arial" w:hAnsi="Arial" w:cs="Arial"/>
          <w:sz w:val="21"/>
          <w:szCs w:val="21"/>
        </w:rPr>
        <w:t xml:space="preserve">Die Datenschutzgruppe wird mit dem Ziel einer regelmäßigen Überprüfung und Verbesserung </w:t>
      </w:r>
      <w:r w:rsidR="009A57B8">
        <w:rPr>
          <w:rFonts w:ascii="Arial" w:hAnsi="Arial" w:cs="Arial"/>
          <w:sz w:val="21"/>
          <w:szCs w:val="21"/>
        </w:rPr>
        <w:t xml:space="preserve">insbesondere </w:t>
      </w:r>
      <w:r>
        <w:rPr>
          <w:rFonts w:ascii="Arial" w:hAnsi="Arial" w:cs="Arial"/>
          <w:sz w:val="21"/>
          <w:szCs w:val="21"/>
        </w:rPr>
        <w:t xml:space="preserve">evaluieren, </w:t>
      </w:r>
    </w:p>
    <w:p w:rsidR="00D2479C" w:rsidRDefault="009A57B8" w:rsidP="00183D6D">
      <w:pPr>
        <w:pStyle w:val="Listenabsatz"/>
        <w:numPr>
          <w:ilvl w:val="0"/>
          <w:numId w:val="8"/>
        </w:numPr>
        <w:spacing w:line="360" w:lineRule="auto"/>
        <w:jc w:val="both"/>
        <w:rPr>
          <w:rFonts w:ascii="Arial" w:hAnsi="Arial" w:cs="Arial"/>
          <w:sz w:val="21"/>
          <w:szCs w:val="21"/>
        </w:rPr>
      </w:pPr>
      <w:r>
        <w:rPr>
          <w:rFonts w:ascii="Arial" w:hAnsi="Arial" w:cs="Arial"/>
          <w:sz w:val="21"/>
          <w:szCs w:val="21"/>
        </w:rPr>
        <w:t>Ob d</w:t>
      </w:r>
      <w:r w:rsidR="00D2479C">
        <w:rPr>
          <w:rFonts w:ascii="Arial" w:hAnsi="Arial" w:cs="Arial"/>
          <w:sz w:val="21"/>
          <w:szCs w:val="21"/>
        </w:rPr>
        <w:t xml:space="preserve">as </w:t>
      </w:r>
      <w:r>
        <w:rPr>
          <w:rFonts w:ascii="Arial" w:hAnsi="Arial" w:cs="Arial"/>
          <w:sz w:val="21"/>
          <w:szCs w:val="21"/>
        </w:rPr>
        <w:t>„</w:t>
      </w:r>
      <w:r w:rsidR="00D2479C">
        <w:rPr>
          <w:rFonts w:ascii="Arial" w:hAnsi="Arial" w:cs="Arial"/>
          <w:sz w:val="21"/>
          <w:szCs w:val="21"/>
        </w:rPr>
        <w:t>Verzeichnis der Verarbeitungstätigkeiten</w:t>
      </w:r>
      <w:r>
        <w:rPr>
          <w:rFonts w:ascii="Arial" w:hAnsi="Arial" w:cs="Arial"/>
          <w:sz w:val="21"/>
          <w:szCs w:val="21"/>
        </w:rPr>
        <w:t>“</w:t>
      </w:r>
      <w:r w:rsidR="00D2479C">
        <w:rPr>
          <w:rFonts w:ascii="Arial" w:hAnsi="Arial" w:cs="Arial"/>
          <w:sz w:val="21"/>
          <w:szCs w:val="21"/>
        </w:rPr>
        <w:t xml:space="preserve"> auf dem aktuellen Stand ist oder überarbeitet werden muss</w:t>
      </w:r>
    </w:p>
    <w:p w:rsidR="009A57B8" w:rsidRPr="00104B4E" w:rsidRDefault="00D2479C" w:rsidP="00183D6D">
      <w:pPr>
        <w:pStyle w:val="Listenabsatz"/>
        <w:numPr>
          <w:ilvl w:val="0"/>
          <w:numId w:val="8"/>
        </w:numPr>
        <w:spacing w:line="360" w:lineRule="auto"/>
        <w:jc w:val="both"/>
        <w:rPr>
          <w:rFonts w:ascii="Arial" w:hAnsi="Arial" w:cs="Arial"/>
          <w:sz w:val="21"/>
          <w:szCs w:val="21"/>
        </w:rPr>
      </w:pPr>
      <w:r>
        <w:rPr>
          <w:rFonts w:ascii="Arial" w:hAnsi="Arial" w:cs="Arial"/>
          <w:sz w:val="21"/>
          <w:szCs w:val="21"/>
        </w:rPr>
        <w:t>Ob die ergriffenen technischen und organi</w:t>
      </w:r>
      <w:r w:rsidR="00926969">
        <w:rPr>
          <w:rFonts w:ascii="Arial" w:hAnsi="Arial" w:cs="Arial"/>
          <w:sz w:val="21"/>
          <w:szCs w:val="21"/>
        </w:rPr>
        <w:t xml:space="preserve">satorischen Maßnahmen unter Berücksichtigung der Art, des Umfangs, der Umstände und der Zwecke der Verarbeitungen sowie der unterschiedlichen Eintrittswahrscheinlichkeit und Schwere der Risiken für die Rechte und Freiheiten natürlicher Personen </w:t>
      </w:r>
      <w:r w:rsidR="009A57B8">
        <w:rPr>
          <w:rFonts w:ascii="Arial" w:hAnsi="Arial" w:cs="Arial"/>
          <w:sz w:val="21"/>
          <w:szCs w:val="21"/>
        </w:rPr>
        <w:t>korrekt umgesetzt werden</w:t>
      </w:r>
      <w:r w:rsidR="007161A2">
        <w:rPr>
          <w:rFonts w:ascii="Arial" w:hAnsi="Arial" w:cs="Arial"/>
          <w:sz w:val="21"/>
          <w:szCs w:val="21"/>
        </w:rPr>
        <w:t>. Darüber hinaus ist zu prüfen,</w:t>
      </w:r>
      <w:r w:rsidR="009A57B8">
        <w:rPr>
          <w:rFonts w:ascii="Arial" w:hAnsi="Arial" w:cs="Arial"/>
          <w:sz w:val="21"/>
          <w:szCs w:val="21"/>
        </w:rPr>
        <w:t xml:space="preserve"> ob sie nach wie vor </w:t>
      </w:r>
      <w:r w:rsidR="00926969">
        <w:rPr>
          <w:rFonts w:ascii="Arial" w:hAnsi="Arial" w:cs="Arial"/>
          <w:sz w:val="21"/>
          <w:szCs w:val="21"/>
        </w:rPr>
        <w:t xml:space="preserve">geeignet </w:t>
      </w:r>
      <w:r w:rsidR="009A57B8">
        <w:rPr>
          <w:rFonts w:ascii="Arial" w:hAnsi="Arial" w:cs="Arial"/>
          <w:sz w:val="21"/>
          <w:szCs w:val="21"/>
        </w:rPr>
        <w:t xml:space="preserve">und angemessen </w:t>
      </w:r>
      <w:r w:rsidR="00926969">
        <w:rPr>
          <w:rFonts w:ascii="Arial" w:hAnsi="Arial" w:cs="Arial"/>
          <w:sz w:val="21"/>
          <w:szCs w:val="21"/>
        </w:rPr>
        <w:t>sind</w:t>
      </w:r>
      <w:r w:rsidR="007161A2">
        <w:rPr>
          <w:rFonts w:ascii="Arial" w:hAnsi="Arial" w:cs="Arial"/>
          <w:sz w:val="21"/>
          <w:szCs w:val="21"/>
        </w:rPr>
        <w:t>. In diesem Zuge ist auch zu klären,</w:t>
      </w:r>
      <w:r w:rsidR="009A57B8">
        <w:rPr>
          <w:rFonts w:ascii="Arial" w:hAnsi="Arial" w:cs="Arial"/>
          <w:sz w:val="21"/>
          <w:szCs w:val="21"/>
        </w:rPr>
        <w:t xml:space="preserve"> ob sich der Stand der Technik verändert hat</w:t>
      </w:r>
    </w:p>
    <w:p w:rsidR="009A57B8" w:rsidRDefault="009A57B8" w:rsidP="00183D6D">
      <w:pPr>
        <w:pStyle w:val="Listenabsatz"/>
        <w:numPr>
          <w:ilvl w:val="0"/>
          <w:numId w:val="8"/>
        </w:numPr>
        <w:spacing w:line="360" w:lineRule="auto"/>
        <w:jc w:val="both"/>
        <w:rPr>
          <w:rFonts w:ascii="Arial" w:hAnsi="Arial" w:cs="Arial"/>
          <w:sz w:val="21"/>
          <w:szCs w:val="21"/>
        </w:rPr>
      </w:pPr>
      <w:r>
        <w:rPr>
          <w:rFonts w:ascii="Arial" w:hAnsi="Arial" w:cs="Arial"/>
          <w:sz w:val="21"/>
          <w:szCs w:val="21"/>
        </w:rPr>
        <w:t>Ob die Datenschutzprozesse funktionieren (z.B. zur Wahrung der Betroffenenrechte, zum Verhalten bei Datenpannen)</w:t>
      </w:r>
    </w:p>
    <w:p w:rsidR="009A57B8" w:rsidRDefault="009A57B8" w:rsidP="00183D6D">
      <w:pPr>
        <w:pStyle w:val="Listenabsatz"/>
        <w:numPr>
          <w:ilvl w:val="0"/>
          <w:numId w:val="8"/>
        </w:numPr>
        <w:spacing w:line="360" w:lineRule="auto"/>
        <w:jc w:val="both"/>
        <w:rPr>
          <w:rFonts w:ascii="Arial" w:hAnsi="Arial" w:cs="Arial"/>
          <w:sz w:val="21"/>
          <w:szCs w:val="21"/>
        </w:rPr>
      </w:pPr>
      <w:r>
        <w:rPr>
          <w:rFonts w:ascii="Arial" w:hAnsi="Arial" w:cs="Arial"/>
          <w:sz w:val="21"/>
          <w:szCs w:val="21"/>
        </w:rPr>
        <w:t xml:space="preserve">Ob der Beschäftigtendatenschutz </w:t>
      </w:r>
      <w:r w:rsidR="007161A2">
        <w:rPr>
          <w:rFonts w:ascii="Arial" w:hAnsi="Arial" w:cs="Arial"/>
          <w:sz w:val="21"/>
          <w:szCs w:val="21"/>
        </w:rPr>
        <w:t>funktioniert (z.B. Schulungsmaßnahmen wirken, Richtlinien eingehalten werden). Dies betrifft auch die regelmäßige Überarbeitung und Vervollständigung von Mitarbeiterrichtlinien.</w:t>
      </w:r>
    </w:p>
    <w:p w:rsidR="007161A2" w:rsidRDefault="007161A2" w:rsidP="00183D6D">
      <w:pPr>
        <w:pStyle w:val="Listenabsatz"/>
        <w:numPr>
          <w:ilvl w:val="0"/>
          <w:numId w:val="8"/>
        </w:numPr>
        <w:spacing w:line="360" w:lineRule="auto"/>
        <w:jc w:val="both"/>
        <w:rPr>
          <w:rFonts w:ascii="Arial" w:hAnsi="Arial" w:cs="Arial"/>
          <w:sz w:val="21"/>
          <w:szCs w:val="21"/>
        </w:rPr>
      </w:pPr>
      <w:r>
        <w:rPr>
          <w:rFonts w:ascii="Arial" w:hAnsi="Arial" w:cs="Arial"/>
          <w:sz w:val="21"/>
          <w:szCs w:val="21"/>
        </w:rPr>
        <w:t>Ob die Datenschutzbestimmungen in Erfüllung der Informationspflichten aus Art. 12 ff. DSGVO aktuell sind.</w:t>
      </w:r>
    </w:p>
    <w:p w:rsidR="007161A2" w:rsidRDefault="007161A2" w:rsidP="00183D6D">
      <w:pPr>
        <w:pStyle w:val="Listenabsatz"/>
        <w:numPr>
          <w:ilvl w:val="0"/>
          <w:numId w:val="8"/>
        </w:numPr>
        <w:spacing w:line="360" w:lineRule="auto"/>
        <w:jc w:val="both"/>
        <w:rPr>
          <w:rFonts w:ascii="Arial" w:hAnsi="Arial" w:cs="Arial"/>
          <w:sz w:val="21"/>
          <w:szCs w:val="21"/>
        </w:rPr>
      </w:pPr>
      <w:r>
        <w:rPr>
          <w:rFonts w:ascii="Arial" w:hAnsi="Arial" w:cs="Arial"/>
          <w:sz w:val="21"/>
          <w:szCs w:val="21"/>
        </w:rPr>
        <w:t xml:space="preserve">Ob und mit welchem Ergebnis Audits bei </w:t>
      </w:r>
      <w:r w:rsidR="009A57B8">
        <w:rPr>
          <w:rFonts w:ascii="Arial" w:hAnsi="Arial" w:cs="Arial"/>
          <w:sz w:val="21"/>
          <w:szCs w:val="21"/>
        </w:rPr>
        <w:t>Auftragsverarbeiter</w:t>
      </w:r>
      <w:r>
        <w:rPr>
          <w:rFonts w:ascii="Arial" w:hAnsi="Arial" w:cs="Arial"/>
          <w:sz w:val="21"/>
          <w:szCs w:val="21"/>
        </w:rPr>
        <w:t>n</w:t>
      </w:r>
      <w:r w:rsidR="009A57B8">
        <w:rPr>
          <w:rFonts w:ascii="Arial" w:hAnsi="Arial" w:cs="Arial"/>
          <w:sz w:val="21"/>
          <w:szCs w:val="21"/>
        </w:rPr>
        <w:t xml:space="preserve"> </w:t>
      </w:r>
      <w:r>
        <w:rPr>
          <w:rFonts w:ascii="Arial" w:hAnsi="Arial" w:cs="Arial"/>
          <w:sz w:val="21"/>
          <w:szCs w:val="21"/>
        </w:rPr>
        <w:t>durchgeführt worden sind oder noch anstehen</w:t>
      </w:r>
    </w:p>
    <w:p w:rsidR="009A57B8" w:rsidRPr="00104B4E" w:rsidRDefault="007161A2" w:rsidP="00183D6D">
      <w:pPr>
        <w:pStyle w:val="Listenabsatz"/>
        <w:numPr>
          <w:ilvl w:val="0"/>
          <w:numId w:val="8"/>
        </w:numPr>
        <w:spacing w:line="360" w:lineRule="auto"/>
        <w:jc w:val="both"/>
        <w:rPr>
          <w:rFonts w:ascii="Arial" w:hAnsi="Arial" w:cs="Arial"/>
          <w:sz w:val="21"/>
          <w:szCs w:val="21"/>
        </w:rPr>
      </w:pPr>
      <w:r>
        <w:rPr>
          <w:rFonts w:ascii="Arial" w:hAnsi="Arial" w:cs="Arial"/>
          <w:sz w:val="21"/>
          <w:szCs w:val="21"/>
        </w:rPr>
        <w:t>Ob n</w:t>
      </w:r>
      <w:r w:rsidR="009A57B8" w:rsidRPr="00104B4E">
        <w:rPr>
          <w:rFonts w:ascii="Arial" w:hAnsi="Arial" w:cs="Arial"/>
          <w:sz w:val="21"/>
          <w:szCs w:val="21"/>
        </w:rPr>
        <w:t xml:space="preserve">eue </w:t>
      </w:r>
      <w:r>
        <w:rPr>
          <w:rFonts w:ascii="Arial" w:hAnsi="Arial" w:cs="Arial"/>
          <w:sz w:val="21"/>
          <w:szCs w:val="21"/>
        </w:rPr>
        <w:t xml:space="preserve">Verarbeitungstätigkeiten eingeführt werden sollen, welche Risiken diese mit sich bringen und ob es diesbezüglich einer </w:t>
      </w:r>
      <w:r w:rsidRPr="007161A2">
        <w:rPr>
          <w:rFonts w:ascii="Arial" w:hAnsi="Arial" w:cs="Arial"/>
          <w:sz w:val="21"/>
          <w:szCs w:val="21"/>
        </w:rPr>
        <w:t>Folgenabschätzung</w:t>
      </w:r>
      <w:r>
        <w:rPr>
          <w:rFonts w:ascii="Arial" w:hAnsi="Arial" w:cs="Arial"/>
          <w:sz w:val="21"/>
          <w:szCs w:val="21"/>
        </w:rPr>
        <w:t xml:space="preserve"> bedarf.</w:t>
      </w:r>
    </w:p>
    <w:p w:rsidR="00D2479C" w:rsidRDefault="00D2479C" w:rsidP="00E1008F">
      <w:pPr>
        <w:spacing w:line="360" w:lineRule="auto"/>
        <w:contextualSpacing/>
        <w:jc w:val="both"/>
        <w:rPr>
          <w:rFonts w:ascii="Arial" w:hAnsi="Arial" w:cs="Arial"/>
          <w:sz w:val="21"/>
          <w:szCs w:val="21"/>
        </w:rPr>
      </w:pPr>
    </w:p>
    <w:p w:rsidR="007161A2" w:rsidRDefault="007161A2" w:rsidP="00E1008F">
      <w:pPr>
        <w:spacing w:line="360" w:lineRule="auto"/>
        <w:contextualSpacing/>
        <w:jc w:val="both"/>
        <w:rPr>
          <w:rFonts w:ascii="Arial" w:hAnsi="Arial" w:cs="Arial"/>
          <w:sz w:val="21"/>
          <w:szCs w:val="21"/>
        </w:rPr>
      </w:pPr>
      <w:r>
        <w:rPr>
          <w:rFonts w:ascii="Arial" w:hAnsi="Arial" w:cs="Arial"/>
          <w:sz w:val="21"/>
          <w:szCs w:val="21"/>
        </w:rPr>
        <w:t xml:space="preserve">Darüber hinaus dient die Datenschutzgruppe der Klärung offener Fragen, der Erarbeitung von Lösungen für aufgetretene Probleme im </w:t>
      </w:r>
      <w:r w:rsidR="0071695A">
        <w:rPr>
          <w:rFonts w:ascii="Arial" w:hAnsi="Arial" w:cs="Arial"/>
          <w:sz w:val="21"/>
          <w:szCs w:val="21"/>
        </w:rPr>
        <w:t>Verein</w:t>
      </w:r>
      <w:r>
        <w:rPr>
          <w:rFonts w:ascii="Arial" w:hAnsi="Arial" w:cs="Arial"/>
          <w:sz w:val="21"/>
          <w:szCs w:val="21"/>
        </w:rPr>
        <w:t>sschutz und der Verabschiedung von Optimierungsmaßnahmen.</w:t>
      </w:r>
    </w:p>
    <w:p w:rsidR="007161A2" w:rsidRDefault="007161A2" w:rsidP="00E1008F">
      <w:pPr>
        <w:spacing w:line="360" w:lineRule="auto"/>
        <w:contextualSpacing/>
        <w:jc w:val="both"/>
        <w:rPr>
          <w:rFonts w:ascii="Arial" w:hAnsi="Arial" w:cs="Arial"/>
          <w:sz w:val="21"/>
          <w:szCs w:val="21"/>
        </w:rPr>
      </w:pPr>
    </w:p>
    <w:p w:rsidR="005D06F3" w:rsidRPr="00104B4E" w:rsidRDefault="00D1554A" w:rsidP="00E1008F">
      <w:pPr>
        <w:spacing w:line="360" w:lineRule="auto"/>
        <w:contextualSpacing/>
        <w:jc w:val="both"/>
        <w:rPr>
          <w:rFonts w:ascii="Arial" w:hAnsi="Arial" w:cs="Arial"/>
          <w:sz w:val="21"/>
          <w:szCs w:val="21"/>
        </w:rPr>
      </w:pPr>
      <w:r w:rsidRPr="00104B4E">
        <w:rPr>
          <w:rFonts w:ascii="Arial" w:hAnsi="Arial" w:cs="Arial"/>
          <w:sz w:val="21"/>
          <w:szCs w:val="21"/>
        </w:rPr>
        <w:t xml:space="preserve">Die Protokolle werden </w:t>
      </w:r>
      <w:r w:rsidR="007161A2">
        <w:rPr>
          <w:rFonts w:ascii="Arial" w:hAnsi="Arial" w:cs="Arial"/>
          <w:sz w:val="21"/>
          <w:szCs w:val="21"/>
        </w:rPr>
        <w:t>vom DSK-intern ausgefertigt und</w:t>
      </w:r>
      <w:r w:rsidR="00CD4C35" w:rsidRPr="00104B4E">
        <w:rPr>
          <w:rFonts w:ascii="Arial" w:hAnsi="Arial" w:cs="Arial"/>
          <w:sz w:val="21"/>
          <w:szCs w:val="21"/>
        </w:rPr>
        <w:t xml:space="preserve"> zur Erfüllung unserer Dokumentations</w:t>
      </w:r>
      <w:r w:rsidR="002E49C8">
        <w:rPr>
          <w:rFonts w:ascii="Arial" w:hAnsi="Arial" w:cs="Arial"/>
          <w:sz w:val="21"/>
          <w:szCs w:val="21"/>
        </w:rPr>
        <w:t>-</w:t>
      </w:r>
      <w:r w:rsidR="00CD4C35" w:rsidRPr="00104B4E">
        <w:rPr>
          <w:rFonts w:ascii="Arial" w:hAnsi="Arial" w:cs="Arial"/>
          <w:sz w:val="21"/>
          <w:szCs w:val="21"/>
        </w:rPr>
        <w:t xml:space="preserve"> und Nachweispflicht gem. § 5 Abs. 2 DSGVO</w:t>
      </w:r>
      <w:r w:rsidR="007161A2">
        <w:rPr>
          <w:rFonts w:ascii="Arial" w:hAnsi="Arial" w:cs="Arial"/>
          <w:sz w:val="21"/>
          <w:szCs w:val="21"/>
        </w:rPr>
        <w:t xml:space="preserve"> aufbewahrt</w:t>
      </w:r>
      <w:r w:rsidR="00CD4C35" w:rsidRPr="00104B4E">
        <w:rPr>
          <w:rFonts w:ascii="Arial" w:hAnsi="Arial" w:cs="Arial"/>
          <w:sz w:val="21"/>
          <w:szCs w:val="21"/>
        </w:rPr>
        <w:t>.</w:t>
      </w:r>
      <w:r w:rsidR="005D06F3" w:rsidRPr="00104B4E">
        <w:rPr>
          <w:rFonts w:ascii="Arial" w:hAnsi="Arial" w:cs="Arial"/>
          <w:sz w:val="21"/>
          <w:szCs w:val="21"/>
        </w:rPr>
        <w:t xml:space="preserve"> </w:t>
      </w:r>
    </w:p>
    <w:p w:rsidR="005D06F3" w:rsidRPr="00104B4E" w:rsidRDefault="005D06F3" w:rsidP="00E1008F">
      <w:pPr>
        <w:spacing w:line="360" w:lineRule="auto"/>
        <w:contextualSpacing/>
        <w:jc w:val="both"/>
        <w:rPr>
          <w:rFonts w:ascii="Arial" w:hAnsi="Arial" w:cs="Arial"/>
          <w:sz w:val="21"/>
          <w:szCs w:val="21"/>
        </w:rPr>
      </w:pPr>
    </w:p>
    <w:p w:rsidR="002B3AFE" w:rsidRPr="00104B4E" w:rsidRDefault="00AB0330" w:rsidP="003D750E">
      <w:pPr>
        <w:pStyle w:val="berschrift1"/>
        <w:numPr>
          <w:ilvl w:val="0"/>
          <w:numId w:val="48"/>
        </w:numPr>
        <w:spacing w:line="360" w:lineRule="auto"/>
      </w:pPr>
      <w:bookmarkStart w:id="21" w:name="_Toc513053136"/>
      <w:r>
        <w:t>Datenv</w:t>
      </w:r>
      <w:r w:rsidR="000708E4" w:rsidRPr="00104B4E">
        <w:t>erarbeitung</w:t>
      </w:r>
      <w:bookmarkEnd w:id="21"/>
      <w:r>
        <w:t xml:space="preserve"> </w:t>
      </w:r>
    </w:p>
    <w:p w:rsidR="002B3AFE" w:rsidRDefault="0042504D" w:rsidP="00E1008F">
      <w:pPr>
        <w:spacing w:line="360" w:lineRule="auto"/>
        <w:contextualSpacing/>
        <w:jc w:val="both"/>
        <w:rPr>
          <w:rFonts w:ascii="Arial" w:hAnsi="Arial" w:cs="Arial"/>
          <w:sz w:val="21"/>
          <w:szCs w:val="21"/>
        </w:rPr>
      </w:pPr>
      <w:r>
        <w:rPr>
          <w:rFonts w:ascii="Arial" w:hAnsi="Arial" w:cs="Arial"/>
          <w:sz w:val="21"/>
          <w:szCs w:val="21"/>
        </w:rPr>
        <w:t>Jede</w:t>
      </w:r>
      <w:r w:rsidR="000708E4" w:rsidRPr="00104B4E">
        <w:rPr>
          <w:rFonts w:ascii="Arial" w:hAnsi="Arial" w:cs="Arial"/>
          <w:sz w:val="21"/>
          <w:szCs w:val="21"/>
        </w:rPr>
        <w:t xml:space="preserve"> </w:t>
      </w:r>
      <w:r w:rsidR="00AB0330">
        <w:rPr>
          <w:rFonts w:ascii="Arial" w:hAnsi="Arial" w:cs="Arial"/>
          <w:sz w:val="21"/>
          <w:szCs w:val="21"/>
        </w:rPr>
        <w:t>Verarbeitung</w:t>
      </w:r>
      <w:r w:rsidR="000708E4" w:rsidRPr="00104B4E">
        <w:rPr>
          <w:rFonts w:ascii="Arial" w:hAnsi="Arial" w:cs="Arial"/>
          <w:sz w:val="21"/>
          <w:szCs w:val="21"/>
        </w:rPr>
        <w:t xml:space="preserve"> personenbezogener Daten muss rechtlich zulässig sein.</w:t>
      </w:r>
      <w:r w:rsidR="00DC4118">
        <w:rPr>
          <w:rFonts w:ascii="Arial" w:hAnsi="Arial" w:cs="Arial"/>
          <w:sz w:val="21"/>
          <w:szCs w:val="21"/>
        </w:rPr>
        <w:t xml:space="preserve"> Dies beinhaltet die Wahrung der Datenschutzgrundsätze.</w:t>
      </w:r>
      <w:r w:rsidR="000708E4" w:rsidRPr="00104B4E">
        <w:rPr>
          <w:rFonts w:ascii="Arial" w:hAnsi="Arial" w:cs="Arial"/>
          <w:sz w:val="21"/>
          <w:szCs w:val="21"/>
        </w:rPr>
        <w:t xml:space="preserve"> </w:t>
      </w:r>
    </w:p>
    <w:p w:rsidR="002B3AFE" w:rsidRDefault="002B3AFE" w:rsidP="00E1008F">
      <w:pPr>
        <w:spacing w:line="360" w:lineRule="auto"/>
        <w:contextualSpacing/>
        <w:jc w:val="both"/>
        <w:rPr>
          <w:rFonts w:ascii="Arial" w:hAnsi="Arial" w:cs="Arial"/>
          <w:sz w:val="21"/>
          <w:szCs w:val="21"/>
        </w:rPr>
      </w:pPr>
    </w:p>
    <w:p w:rsidR="002B3AFE" w:rsidRPr="00EF0493" w:rsidRDefault="003D750E" w:rsidP="003D750E">
      <w:pPr>
        <w:pStyle w:val="berschrift2"/>
        <w:numPr>
          <w:ilvl w:val="0"/>
          <w:numId w:val="0"/>
        </w:numPr>
      </w:pPr>
      <w:bookmarkStart w:id="22" w:name="_Toc513053137"/>
      <w:r>
        <w:t xml:space="preserve">7.1. </w:t>
      </w:r>
      <w:r w:rsidR="002E4847">
        <w:t>Einführung neuer oder Änderung bestehender</w:t>
      </w:r>
      <w:r w:rsidR="002B3AFE" w:rsidRPr="00EF0493">
        <w:t xml:space="preserve"> Verarbeitungstätigkeiten</w:t>
      </w:r>
      <w:bookmarkEnd w:id="22"/>
    </w:p>
    <w:p w:rsidR="0042504D" w:rsidRDefault="00DC4118" w:rsidP="00E1008F">
      <w:pPr>
        <w:spacing w:line="360" w:lineRule="auto"/>
        <w:contextualSpacing/>
        <w:jc w:val="both"/>
        <w:rPr>
          <w:rFonts w:ascii="Arial" w:hAnsi="Arial" w:cs="Arial"/>
          <w:sz w:val="21"/>
          <w:szCs w:val="21"/>
        </w:rPr>
      </w:pPr>
      <w:r>
        <w:rPr>
          <w:rFonts w:ascii="Arial" w:hAnsi="Arial" w:cs="Arial"/>
          <w:sz w:val="21"/>
          <w:szCs w:val="21"/>
        </w:rPr>
        <w:t xml:space="preserve">Vor der Aufnahme </w:t>
      </w:r>
      <w:r w:rsidR="00514532">
        <w:rPr>
          <w:rFonts w:ascii="Arial" w:hAnsi="Arial" w:cs="Arial"/>
          <w:sz w:val="21"/>
          <w:szCs w:val="21"/>
        </w:rPr>
        <w:t xml:space="preserve">eines neuen oder der Änderung </w:t>
      </w:r>
      <w:r>
        <w:rPr>
          <w:rFonts w:ascii="Arial" w:hAnsi="Arial" w:cs="Arial"/>
          <w:sz w:val="21"/>
          <w:szCs w:val="21"/>
        </w:rPr>
        <w:t xml:space="preserve">eines </w:t>
      </w:r>
      <w:r w:rsidR="00514532">
        <w:rPr>
          <w:rFonts w:ascii="Arial" w:hAnsi="Arial" w:cs="Arial"/>
          <w:sz w:val="21"/>
          <w:szCs w:val="21"/>
        </w:rPr>
        <w:t xml:space="preserve">bestehenden </w:t>
      </w:r>
      <w:r>
        <w:rPr>
          <w:rFonts w:ascii="Arial" w:hAnsi="Arial" w:cs="Arial"/>
          <w:sz w:val="21"/>
          <w:szCs w:val="21"/>
        </w:rPr>
        <w:t xml:space="preserve">Datenverarbeitungsprozesses bedarf es einer Meldung durch den zuständigen Mitarbeiter oder die zuständige Fachabteilung an den DSK-intern unter Verwendung des Formblatts „Meldung neue Verarbeitungstätigkeit“. Diese enthält eine Festlegung der Zwecke der Verarbeitung und eine erste Risikoeinschätzung des zuständigen Mitarbeiters/ der zuständigen Fachabteilung. </w:t>
      </w:r>
    </w:p>
    <w:p w:rsidR="0042504D" w:rsidRDefault="0042504D"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597C82" w:rsidRDefault="00597C82"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DC4118" w:rsidRDefault="00DC4118" w:rsidP="00E1008F">
      <w:pPr>
        <w:spacing w:line="360" w:lineRule="auto"/>
        <w:jc w:val="center"/>
        <w:rPr>
          <w:rFonts w:ascii="Arial" w:hAnsi="Arial" w:cs="Arial"/>
          <w:b/>
          <w:i/>
          <w:sz w:val="21"/>
          <w:szCs w:val="21"/>
        </w:rPr>
      </w:pPr>
      <w:r>
        <w:rPr>
          <w:rFonts w:ascii="Arial" w:hAnsi="Arial" w:cs="Arial"/>
          <w:b/>
          <w:i/>
          <w:sz w:val="21"/>
          <w:szCs w:val="21"/>
        </w:rPr>
        <w:t>Anlage 4: Meldung neue Verarbeitungstätigkeit</w:t>
      </w:r>
    </w:p>
    <w:p w:rsidR="002F183E" w:rsidRPr="003A6620" w:rsidRDefault="002F183E" w:rsidP="002F183E">
      <w:pPr>
        <w:jc w:val="center"/>
        <w:rPr>
          <w:rFonts w:ascii="Arial" w:hAnsi="Arial" w:cs="Arial"/>
          <w:b/>
          <w:sz w:val="24"/>
        </w:rPr>
      </w:pPr>
      <w:bookmarkStart w:id="23" w:name="_Toc477873898"/>
      <w:r w:rsidRPr="003A6620">
        <w:rPr>
          <w:rFonts w:ascii="Arial" w:hAnsi="Arial" w:cs="Arial"/>
          <w:b/>
          <w:sz w:val="24"/>
        </w:rPr>
        <w:t>Verzeichnis von Verarbeitungstätigkeiten</w:t>
      </w:r>
      <w:bookmarkEnd w:id="23"/>
    </w:p>
    <w:p w:rsidR="002F183E" w:rsidRPr="003A6620" w:rsidRDefault="002F183E" w:rsidP="002F183E">
      <w:pPr>
        <w:jc w:val="center"/>
        <w:rPr>
          <w:rFonts w:ascii="Arial" w:hAnsi="Arial" w:cs="Arial"/>
          <w:b/>
          <w:sz w:val="24"/>
        </w:rPr>
      </w:pPr>
      <w:r w:rsidRPr="003A6620">
        <w:rPr>
          <w:rFonts w:ascii="Arial" w:hAnsi="Arial" w:cs="Arial"/>
          <w:b/>
          <w:sz w:val="24"/>
        </w:rPr>
        <w:t>Gem. Art. 30 Abs. 1 DSGVO</w:t>
      </w:r>
    </w:p>
    <w:p w:rsidR="002F183E" w:rsidRPr="003A5A44" w:rsidRDefault="002F183E" w:rsidP="002F183E">
      <w:pPr>
        <w:spacing w:line="288" w:lineRule="auto"/>
        <w:rPr>
          <w:rFonts w:ascii="Arial" w:hAnsi="Arial" w:cs="Arial"/>
          <w:b/>
          <w:sz w:val="21"/>
          <w:szCs w:val="21"/>
        </w:rPr>
      </w:pPr>
      <w:bookmarkStart w:id="24" w:name="_Toc477873899"/>
    </w:p>
    <w:p w:rsidR="002F183E" w:rsidRPr="00872D00" w:rsidRDefault="002F183E" w:rsidP="002F183E">
      <w:pPr>
        <w:spacing w:line="288" w:lineRule="auto"/>
        <w:rPr>
          <w:rFonts w:ascii="Arial" w:hAnsi="Arial" w:cs="Arial"/>
          <w:b/>
          <w:sz w:val="24"/>
        </w:rPr>
      </w:pPr>
      <w:r w:rsidRPr="00872D00">
        <w:rPr>
          <w:rFonts w:ascii="Arial" w:hAnsi="Arial" w:cs="Arial"/>
          <w:b/>
          <w:sz w:val="24"/>
        </w:rPr>
        <w:t>Hauptblatt</w:t>
      </w:r>
      <w:bookmarkEnd w:id="24"/>
    </w:p>
    <w:p w:rsidR="002F183E" w:rsidRPr="00872D00" w:rsidRDefault="002F183E" w:rsidP="002F183E">
      <w:pPr>
        <w:rPr>
          <w:rFonts w:ascii="Arial" w:hAnsi="Arial" w:cs="Arial"/>
          <w:sz w:val="18"/>
          <w:szCs w:val="18"/>
        </w:rPr>
      </w:pPr>
      <w:bookmarkStart w:id="25" w:name="_Toc477873900"/>
    </w:p>
    <w:bookmarkEnd w:id="25"/>
    <w:p w:rsidR="002F183E" w:rsidRPr="00872D00" w:rsidRDefault="002F183E" w:rsidP="002F183E">
      <w:pPr>
        <w:rPr>
          <w:rFonts w:ascii="Arial" w:hAnsi="Arial" w:cs="Arial"/>
          <w:b/>
          <w:sz w:val="18"/>
          <w:szCs w:val="18"/>
        </w:rPr>
      </w:pPr>
      <w:r w:rsidRPr="00872D00">
        <w:rPr>
          <w:rFonts w:ascii="Arial" w:hAnsi="Arial" w:cs="Arial"/>
          <w:b/>
          <w:sz w:val="18"/>
          <w:szCs w:val="18"/>
        </w:rPr>
        <w:t xml:space="preserve">1. Verantwortlicher (Art. 30 Abs. 1 </w:t>
      </w:r>
      <w:proofErr w:type="spellStart"/>
      <w:r w:rsidRPr="00872D00">
        <w:rPr>
          <w:rFonts w:ascii="Arial" w:hAnsi="Arial" w:cs="Arial"/>
          <w:b/>
          <w:sz w:val="18"/>
          <w:szCs w:val="18"/>
        </w:rPr>
        <w:t>lit</w:t>
      </w:r>
      <w:proofErr w:type="spellEnd"/>
      <w:r w:rsidRPr="00872D00">
        <w:rPr>
          <w:rFonts w:ascii="Arial" w:hAnsi="Arial" w:cs="Arial"/>
          <w:b/>
          <w:sz w:val="18"/>
          <w:szCs w:val="18"/>
        </w:rPr>
        <w:t>. a DS-GVO)</w:t>
      </w:r>
    </w:p>
    <w:p w:rsidR="002F183E" w:rsidRPr="00872D00" w:rsidRDefault="002F183E" w:rsidP="002F183E">
      <w:pPr>
        <w:rPr>
          <w:rFonts w:ascii="Arial" w:hAnsi="Arial" w:cs="Arial"/>
          <w:sz w:val="18"/>
          <w:szCs w:val="18"/>
        </w:rPr>
      </w:pPr>
      <w:r w:rsidRPr="00872D00">
        <w:rPr>
          <w:rFonts w:ascii="Arial" w:hAnsi="Arial" w:cs="Arial"/>
          <w:sz w:val="18"/>
          <w:szCs w:val="18"/>
        </w:rPr>
        <w:t>Name:</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Anschrift: </w:t>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Telefon: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Fax: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E-Mail: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r w:rsidRPr="00872D00">
        <w:rPr>
          <w:rFonts w:ascii="Arial" w:hAnsi="Arial" w:cs="Arial"/>
          <w:sz w:val="18"/>
          <w:szCs w:val="18"/>
        </w:rPr>
        <w:t>Internetadresse:</w:t>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p>
    <w:p w:rsidR="002F183E" w:rsidRPr="00872D00" w:rsidRDefault="002F183E" w:rsidP="002F183E">
      <w:pPr>
        <w:rPr>
          <w:rFonts w:ascii="Arial" w:hAnsi="Arial" w:cs="Arial"/>
          <w:sz w:val="18"/>
          <w:szCs w:val="18"/>
        </w:rPr>
      </w:pPr>
      <w:r w:rsidRPr="00872D00">
        <w:rPr>
          <w:rFonts w:ascii="Arial" w:hAnsi="Arial" w:cs="Arial"/>
          <w:sz w:val="18"/>
          <w:szCs w:val="18"/>
        </w:rPr>
        <w:t>:</w:t>
      </w:r>
      <w:r w:rsidRPr="00872D00">
        <w:rPr>
          <w:rFonts w:ascii="Arial" w:hAnsi="Arial" w:cs="Arial"/>
          <w:sz w:val="18"/>
          <w:szCs w:val="18"/>
        </w:rPr>
        <w:tab/>
        <w:t>…</w:t>
      </w:r>
    </w:p>
    <w:p w:rsidR="002F183E" w:rsidRPr="00872D00" w:rsidRDefault="002F183E" w:rsidP="002F183E">
      <w:pPr>
        <w:rPr>
          <w:rFonts w:ascii="Arial" w:hAnsi="Arial" w:cs="Arial"/>
          <w:sz w:val="18"/>
          <w:szCs w:val="18"/>
        </w:rPr>
      </w:pPr>
    </w:p>
    <w:p w:rsidR="002F183E" w:rsidRPr="00872D00" w:rsidRDefault="002F183E" w:rsidP="002F183E">
      <w:pPr>
        <w:rPr>
          <w:rFonts w:ascii="Arial" w:hAnsi="Arial" w:cs="Arial"/>
          <w:b/>
          <w:sz w:val="18"/>
          <w:szCs w:val="18"/>
        </w:rPr>
      </w:pPr>
      <w:r w:rsidRPr="00872D00">
        <w:rPr>
          <w:rFonts w:ascii="Arial" w:hAnsi="Arial" w:cs="Arial"/>
          <w:b/>
          <w:sz w:val="18"/>
          <w:szCs w:val="18"/>
        </w:rPr>
        <w:t xml:space="preserve">2. Gesetzlicher Vertreter </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Name: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  (Vereinsvorstand)</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Telefon: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E-Mail: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p>
    <w:p w:rsidR="002F183E" w:rsidRPr="00872D00" w:rsidRDefault="002F183E" w:rsidP="002F183E">
      <w:pPr>
        <w:rPr>
          <w:rFonts w:ascii="Arial" w:hAnsi="Arial" w:cs="Arial"/>
          <w:sz w:val="18"/>
          <w:szCs w:val="18"/>
        </w:rPr>
      </w:pPr>
      <w:r w:rsidRPr="00872D00">
        <w:rPr>
          <w:rFonts w:ascii="Arial" w:hAnsi="Arial" w:cs="Arial"/>
          <w:b/>
          <w:sz w:val="18"/>
          <w:szCs w:val="18"/>
        </w:rPr>
        <w:t>3. Leiter der Datenverarbeitung</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Name: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Telefon: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E-Mail: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w:t>
      </w:r>
    </w:p>
    <w:p w:rsidR="002F183E" w:rsidRPr="00872D00" w:rsidRDefault="002F183E" w:rsidP="002F183E">
      <w:pPr>
        <w:rPr>
          <w:rFonts w:ascii="Arial" w:hAnsi="Arial" w:cs="Arial"/>
          <w:sz w:val="18"/>
          <w:szCs w:val="18"/>
        </w:rPr>
      </w:pPr>
    </w:p>
    <w:p w:rsidR="002F183E" w:rsidRPr="00872D00" w:rsidRDefault="002F183E" w:rsidP="002F183E">
      <w:pPr>
        <w:rPr>
          <w:rFonts w:ascii="Arial" w:hAnsi="Arial" w:cs="Arial"/>
          <w:b/>
          <w:sz w:val="18"/>
          <w:szCs w:val="18"/>
        </w:rPr>
      </w:pPr>
    </w:p>
    <w:p w:rsidR="002F183E" w:rsidRPr="004A5DEB" w:rsidRDefault="002F183E" w:rsidP="002F183E">
      <w:pPr>
        <w:rPr>
          <w:rFonts w:ascii="Arial" w:hAnsi="Arial" w:cs="Arial"/>
          <w:sz w:val="18"/>
          <w:szCs w:val="18"/>
        </w:rPr>
      </w:pPr>
      <w:r w:rsidRPr="00872D00">
        <w:rPr>
          <w:rFonts w:ascii="Arial" w:hAnsi="Arial" w:cs="Arial"/>
          <w:sz w:val="18"/>
          <w:szCs w:val="18"/>
        </w:rPr>
        <w:tab/>
      </w:r>
    </w:p>
    <w:p w:rsidR="002F183E" w:rsidRPr="00872D00" w:rsidRDefault="002F183E" w:rsidP="002F183E">
      <w:pPr>
        <w:rPr>
          <w:rFonts w:ascii="Arial" w:hAnsi="Arial" w:cs="Arial"/>
          <w:b/>
          <w:sz w:val="18"/>
          <w:szCs w:val="18"/>
        </w:rPr>
      </w:pPr>
    </w:p>
    <w:p w:rsidR="002F183E" w:rsidRPr="00872D00" w:rsidRDefault="004A5DEB" w:rsidP="002F183E">
      <w:pPr>
        <w:rPr>
          <w:rFonts w:ascii="Arial" w:hAnsi="Arial" w:cs="Arial"/>
          <w:b/>
          <w:sz w:val="18"/>
          <w:szCs w:val="18"/>
        </w:rPr>
      </w:pPr>
      <w:r>
        <w:rPr>
          <w:rFonts w:ascii="Arial" w:hAnsi="Arial" w:cs="Arial"/>
          <w:b/>
          <w:sz w:val="18"/>
          <w:szCs w:val="18"/>
        </w:rPr>
        <w:t>4</w:t>
      </w:r>
      <w:r w:rsidR="002F183E" w:rsidRPr="00872D00">
        <w:rPr>
          <w:rFonts w:ascii="Arial" w:hAnsi="Arial" w:cs="Arial"/>
          <w:b/>
          <w:sz w:val="18"/>
          <w:szCs w:val="18"/>
        </w:rPr>
        <w:t>. Zuständige Aufsichtsbehörde</w:t>
      </w:r>
    </w:p>
    <w:p w:rsidR="002F183E" w:rsidRPr="00872D00" w:rsidRDefault="002F183E" w:rsidP="002F183E">
      <w:pPr>
        <w:rPr>
          <w:rFonts w:ascii="Arial" w:hAnsi="Arial" w:cs="Arial"/>
          <w:sz w:val="18"/>
          <w:szCs w:val="18"/>
        </w:rPr>
      </w:pPr>
      <w:r w:rsidRPr="00872D00">
        <w:rPr>
          <w:rFonts w:ascii="Arial" w:hAnsi="Arial" w:cs="Arial"/>
          <w:sz w:val="18"/>
          <w:szCs w:val="18"/>
        </w:rPr>
        <w:t>Name:</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r>
      <w:r w:rsidR="00737F2C">
        <w:rPr>
          <w:rFonts w:ascii="Arial" w:hAnsi="Arial" w:cs="Arial"/>
          <w:sz w:val="18"/>
          <w:szCs w:val="18"/>
        </w:rPr>
        <w:t>Der Hessische Beauftragte für Datenschutz und Informationsfreiheit</w:t>
      </w:r>
    </w:p>
    <w:p w:rsidR="002F183E" w:rsidRPr="00872D00" w:rsidRDefault="002F183E" w:rsidP="002F183E">
      <w:pPr>
        <w:rPr>
          <w:rFonts w:ascii="Arial" w:hAnsi="Arial" w:cs="Arial"/>
          <w:sz w:val="18"/>
          <w:szCs w:val="18"/>
        </w:rPr>
      </w:pPr>
      <w:r w:rsidRPr="00872D00">
        <w:rPr>
          <w:rFonts w:ascii="Arial" w:hAnsi="Arial" w:cs="Arial"/>
          <w:sz w:val="18"/>
          <w:szCs w:val="18"/>
        </w:rPr>
        <w:t xml:space="preserve">Anschrift: </w:t>
      </w:r>
      <w:r w:rsidRPr="00872D00">
        <w:rPr>
          <w:rFonts w:ascii="Arial" w:hAnsi="Arial" w:cs="Arial"/>
          <w:sz w:val="18"/>
          <w:szCs w:val="18"/>
        </w:rPr>
        <w:tab/>
      </w:r>
      <w:r w:rsidRPr="00872D00">
        <w:rPr>
          <w:rFonts w:ascii="Arial" w:hAnsi="Arial" w:cs="Arial"/>
          <w:sz w:val="18"/>
          <w:szCs w:val="18"/>
        </w:rPr>
        <w:tab/>
      </w:r>
      <w:r w:rsidR="00737F2C">
        <w:rPr>
          <w:rFonts w:ascii="Arial" w:hAnsi="Arial" w:cs="Arial"/>
          <w:sz w:val="18"/>
          <w:szCs w:val="18"/>
        </w:rPr>
        <w:t xml:space="preserve">Gustav-Stresemann-Ring </w:t>
      </w:r>
      <w:proofErr w:type="gramStart"/>
      <w:r w:rsidR="00737F2C">
        <w:rPr>
          <w:rFonts w:ascii="Arial" w:hAnsi="Arial" w:cs="Arial"/>
          <w:sz w:val="18"/>
          <w:szCs w:val="18"/>
        </w:rPr>
        <w:t>1</w:t>
      </w:r>
      <w:r w:rsidRPr="00872D00">
        <w:rPr>
          <w:rFonts w:ascii="Arial" w:hAnsi="Arial" w:cs="Arial"/>
          <w:sz w:val="18"/>
          <w:szCs w:val="18"/>
        </w:rPr>
        <w:t>,</w:t>
      </w:r>
      <w:r w:rsidR="00737F2C">
        <w:rPr>
          <w:rFonts w:ascii="Arial" w:hAnsi="Arial" w:cs="Arial"/>
          <w:sz w:val="18"/>
          <w:szCs w:val="18"/>
        </w:rPr>
        <w:t>Wiesbaden</w:t>
      </w:r>
      <w:proofErr w:type="gramEnd"/>
    </w:p>
    <w:p w:rsidR="002F183E" w:rsidRPr="00F244C5" w:rsidRDefault="002F183E" w:rsidP="002F183E">
      <w:pPr>
        <w:rPr>
          <w:rFonts w:ascii="Arial" w:hAnsi="Arial" w:cs="Arial"/>
          <w:sz w:val="18"/>
          <w:szCs w:val="18"/>
        </w:rPr>
      </w:pPr>
      <w:r w:rsidRPr="00872D00">
        <w:rPr>
          <w:rFonts w:ascii="Arial" w:hAnsi="Arial" w:cs="Arial"/>
          <w:sz w:val="18"/>
          <w:szCs w:val="18"/>
        </w:rPr>
        <w:t xml:space="preserve">Telefon: </w:t>
      </w:r>
      <w:r w:rsidRPr="00872D00">
        <w:rPr>
          <w:rFonts w:ascii="Arial" w:hAnsi="Arial" w:cs="Arial"/>
          <w:sz w:val="18"/>
          <w:szCs w:val="18"/>
        </w:rPr>
        <w:tab/>
      </w:r>
      <w:r w:rsidRPr="00872D00">
        <w:rPr>
          <w:rFonts w:ascii="Arial" w:hAnsi="Arial" w:cs="Arial"/>
          <w:sz w:val="18"/>
          <w:szCs w:val="18"/>
        </w:rPr>
        <w:tab/>
      </w:r>
      <w:r w:rsidRPr="00872D00">
        <w:rPr>
          <w:rFonts w:ascii="Arial" w:hAnsi="Arial" w:cs="Arial"/>
          <w:sz w:val="18"/>
          <w:szCs w:val="18"/>
        </w:rPr>
        <w:tab/>
        <w:t>0</w:t>
      </w:r>
      <w:r w:rsidR="00737F2C">
        <w:rPr>
          <w:rFonts w:ascii="Arial" w:hAnsi="Arial" w:cs="Arial"/>
          <w:sz w:val="18"/>
          <w:szCs w:val="18"/>
        </w:rPr>
        <w:t xml:space="preserve">611 </w:t>
      </w:r>
    </w:p>
    <w:p w:rsidR="00737F2C" w:rsidRDefault="00737F2C" w:rsidP="002F183E">
      <w:pPr>
        <w:rPr>
          <w:rFonts w:ascii="Arial" w:hAnsi="Arial" w:cs="Arial"/>
          <w:sz w:val="18"/>
          <w:szCs w:val="18"/>
        </w:rPr>
      </w:pPr>
    </w:p>
    <w:p w:rsidR="002F183E" w:rsidRPr="00F244C5" w:rsidRDefault="002F183E" w:rsidP="002F183E">
      <w:pPr>
        <w:rPr>
          <w:rFonts w:ascii="Arial" w:hAnsi="Arial" w:cs="Arial"/>
          <w:sz w:val="18"/>
          <w:szCs w:val="18"/>
        </w:rPr>
      </w:pPr>
      <w:r w:rsidRPr="00F244C5">
        <w:rPr>
          <w:rFonts w:ascii="Arial" w:hAnsi="Arial" w:cs="Arial"/>
          <w:sz w:val="18"/>
          <w:szCs w:val="18"/>
        </w:rPr>
        <w:tab/>
      </w:r>
    </w:p>
    <w:p w:rsidR="002F183E" w:rsidRPr="00F244C5" w:rsidRDefault="004A5DEB" w:rsidP="002F183E">
      <w:pPr>
        <w:rPr>
          <w:rFonts w:ascii="Arial" w:hAnsi="Arial" w:cs="Arial"/>
          <w:b/>
          <w:sz w:val="18"/>
          <w:szCs w:val="18"/>
        </w:rPr>
      </w:pPr>
      <w:r>
        <w:rPr>
          <w:rFonts w:ascii="Arial" w:hAnsi="Arial" w:cs="Arial"/>
          <w:b/>
          <w:sz w:val="18"/>
          <w:szCs w:val="18"/>
        </w:rPr>
        <w:t xml:space="preserve"> 5.</w:t>
      </w:r>
      <w:r w:rsidR="002F183E" w:rsidRPr="00F244C5">
        <w:rPr>
          <w:rFonts w:ascii="Arial" w:hAnsi="Arial" w:cs="Arial"/>
          <w:b/>
          <w:sz w:val="18"/>
          <w:szCs w:val="18"/>
        </w:rPr>
        <w:t>Regelungen zur Datensicherheit</w:t>
      </w:r>
    </w:p>
    <w:p w:rsidR="002F183E" w:rsidRPr="00F244C5" w:rsidRDefault="002F183E" w:rsidP="002F183E">
      <w:pPr>
        <w:rPr>
          <w:rFonts w:ascii="Arial" w:hAnsi="Arial" w:cs="Arial"/>
          <w:sz w:val="18"/>
          <w:szCs w:val="18"/>
        </w:rPr>
      </w:pPr>
      <w:r w:rsidRPr="00F244C5">
        <w:rPr>
          <w:rFonts w:ascii="Arial" w:hAnsi="Arial" w:cs="Arial"/>
          <w:sz w:val="18"/>
          <w:szCs w:val="18"/>
        </w:rPr>
        <w:t xml:space="preserve">[Verweis auf übergreifende IT-Sicherheitskonzepte, die </w:t>
      </w:r>
      <w:proofErr w:type="spellStart"/>
      <w:r w:rsidRPr="00F244C5">
        <w:rPr>
          <w:rFonts w:ascii="Arial" w:hAnsi="Arial" w:cs="Arial"/>
          <w:sz w:val="18"/>
          <w:szCs w:val="18"/>
        </w:rPr>
        <w:t>grds</w:t>
      </w:r>
      <w:proofErr w:type="spellEnd"/>
      <w:r w:rsidRPr="00F244C5">
        <w:rPr>
          <w:rFonts w:ascii="Arial" w:hAnsi="Arial" w:cs="Arial"/>
          <w:sz w:val="18"/>
          <w:szCs w:val="18"/>
        </w:rPr>
        <w:t>. für alle Verarbeitungstätigkeiten gelten]</w:t>
      </w:r>
    </w:p>
    <w:p w:rsidR="002F183E" w:rsidRPr="00F244C5" w:rsidRDefault="002F183E" w:rsidP="002F183E">
      <w:pPr>
        <w:rPr>
          <w:rFonts w:ascii="Arial" w:hAnsi="Arial" w:cs="Arial"/>
          <w:sz w:val="18"/>
          <w:szCs w:val="18"/>
        </w:rPr>
      </w:pPr>
    </w:p>
    <w:p w:rsidR="002F183E" w:rsidRPr="00F244C5" w:rsidRDefault="002F183E" w:rsidP="002F183E">
      <w:pPr>
        <w:rPr>
          <w:rFonts w:ascii="Arial" w:hAnsi="Arial" w:cs="Arial"/>
          <w:b/>
          <w:sz w:val="18"/>
          <w:szCs w:val="18"/>
        </w:rPr>
      </w:pPr>
      <w:r>
        <w:rPr>
          <w:rFonts w:ascii="Arial" w:hAnsi="Arial" w:cs="Arial"/>
          <w:b/>
          <w:sz w:val="18"/>
          <w:szCs w:val="18"/>
        </w:rPr>
        <w:t>7</w:t>
      </w:r>
      <w:r w:rsidRPr="00F244C5">
        <w:rPr>
          <w:rFonts w:ascii="Arial" w:hAnsi="Arial" w:cs="Arial"/>
          <w:b/>
          <w:sz w:val="18"/>
          <w:szCs w:val="18"/>
        </w:rPr>
        <w:t>. Regelungen zur Datenlöschung</w:t>
      </w:r>
    </w:p>
    <w:p w:rsidR="002F183E" w:rsidRPr="00F244C5" w:rsidRDefault="002F183E" w:rsidP="002F183E">
      <w:pPr>
        <w:rPr>
          <w:rFonts w:ascii="Arial" w:hAnsi="Arial" w:cs="Arial"/>
          <w:sz w:val="18"/>
          <w:szCs w:val="18"/>
        </w:rPr>
      </w:pPr>
      <w:r w:rsidRPr="00F244C5">
        <w:rPr>
          <w:rFonts w:ascii="Arial" w:hAnsi="Arial" w:cs="Arial"/>
          <w:sz w:val="18"/>
          <w:szCs w:val="18"/>
        </w:rPr>
        <w:t xml:space="preserve">[Verweis auf übergreifende Löschkonzepte, die </w:t>
      </w:r>
      <w:proofErr w:type="spellStart"/>
      <w:r w:rsidRPr="00F244C5">
        <w:rPr>
          <w:rFonts w:ascii="Arial" w:hAnsi="Arial" w:cs="Arial"/>
          <w:sz w:val="18"/>
          <w:szCs w:val="18"/>
        </w:rPr>
        <w:t>grds</w:t>
      </w:r>
      <w:proofErr w:type="spellEnd"/>
      <w:r w:rsidRPr="00F244C5">
        <w:rPr>
          <w:rFonts w:ascii="Arial" w:hAnsi="Arial" w:cs="Arial"/>
          <w:sz w:val="18"/>
          <w:szCs w:val="18"/>
        </w:rPr>
        <w:t>. für alle Verarbeitungstätigkeiten gelten]</w:t>
      </w:r>
    </w:p>
    <w:p w:rsidR="002F183E" w:rsidRDefault="002F183E" w:rsidP="002F183E">
      <w:pPr>
        <w:rPr>
          <w:rFonts w:ascii="Arial" w:hAnsi="Arial" w:cs="Arial"/>
          <w:sz w:val="18"/>
          <w:szCs w:val="18"/>
        </w:rPr>
      </w:pPr>
    </w:p>
    <w:p w:rsidR="002F183E" w:rsidRPr="00D004E3" w:rsidRDefault="002F183E" w:rsidP="002F183E">
      <w:pPr>
        <w:rPr>
          <w:rFonts w:ascii="Arial" w:eastAsiaTheme="majorEastAsia" w:hAnsi="Arial" w:cs="Arial"/>
          <w:sz w:val="16"/>
          <w:szCs w:val="16"/>
        </w:rPr>
      </w:pPr>
    </w:p>
    <w:p w:rsidR="002F183E" w:rsidRPr="00006973" w:rsidRDefault="002F183E" w:rsidP="002F183E">
      <w:pPr>
        <w:rPr>
          <w:rFonts w:ascii="Arial" w:eastAsiaTheme="majorEastAsia" w:hAnsi="Arial" w:cs="Arial"/>
          <w:sz w:val="16"/>
          <w:szCs w:val="16"/>
        </w:rPr>
      </w:pPr>
      <w:r w:rsidRPr="00006973">
        <w:rPr>
          <w:rFonts w:ascii="Arial" w:eastAsiaTheme="majorEastAsia" w:hAnsi="Arial" w:cs="Arial"/>
          <w:sz w:val="16"/>
          <w:szCs w:val="16"/>
        </w:rPr>
        <w:t>Ort/Datum: ________________________</w:t>
      </w:r>
      <w:r w:rsidRPr="00006973">
        <w:rPr>
          <w:rFonts w:ascii="Arial" w:eastAsiaTheme="majorEastAsia" w:hAnsi="Arial" w:cs="Arial"/>
          <w:sz w:val="16"/>
          <w:szCs w:val="16"/>
        </w:rPr>
        <w:tab/>
      </w:r>
      <w:r w:rsidRPr="00006973">
        <w:rPr>
          <w:rFonts w:ascii="Arial" w:eastAsiaTheme="majorEastAsia" w:hAnsi="Arial" w:cs="Arial"/>
          <w:sz w:val="16"/>
          <w:szCs w:val="16"/>
        </w:rPr>
        <w:tab/>
        <w:t>Ort/Datum: ________________________</w:t>
      </w:r>
    </w:p>
    <w:p w:rsidR="002F183E" w:rsidRPr="00006973" w:rsidRDefault="002F183E" w:rsidP="002F183E">
      <w:pPr>
        <w:rPr>
          <w:rFonts w:ascii="Arial" w:eastAsiaTheme="majorEastAsia" w:hAnsi="Arial" w:cs="Arial"/>
          <w:sz w:val="16"/>
          <w:szCs w:val="16"/>
        </w:rPr>
      </w:pPr>
    </w:p>
    <w:p w:rsidR="002F183E" w:rsidRPr="00006973" w:rsidRDefault="002F183E" w:rsidP="002F183E">
      <w:pPr>
        <w:rPr>
          <w:rFonts w:ascii="Arial" w:eastAsiaTheme="majorEastAsia" w:hAnsi="Arial" w:cs="Arial"/>
          <w:sz w:val="16"/>
          <w:szCs w:val="16"/>
        </w:rPr>
      </w:pPr>
    </w:p>
    <w:p w:rsidR="002F183E" w:rsidRPr="00006973"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_________________________________</w:t>
      </w:r>
      <w:r w:rsidRPr="00872D00">
        <w:rPr>
          <w:rFonts w:ascii="Arial" w:eastAsiaTheme="majorEastAsia" w:hAnsi="Arial" w:cs="Arial"/>
          <w:sz w:val="16"/>
          <w:szCs w:val="16"/>
        </w:rPr>
        <w:tab/>
      </w:r>
      <w:r w:rsidRPr="00872D00">
        <w:rPr>
          <w:rFonts w:ascii="Arial" w:eastAsiaTheme="majorEastAsia" w:hAnsi="Arial" w:cs="Arial"/>
          <w:sz w:val="16"/>
          <w:szCs w:val="16"/>
        </w:rPr>
        <w:tab/>
        <w:t>_________________________________</w:t>
      </w: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Verantwortlicher (Geschäftsführer)</w:t>
      </w:r>
      <w:r w:rsidRPr="00872D00">
        <w:rPr>
          <w:rFonts w:ascii="Arial" w:eastAsiaTheme="majorEastAsia" w:hAnsi="Arial" w:cs="Arial"/>
          <w:sz w:val="16"/>
          <w:szCs w:val="16"/>
        </w:rPr>
        <w:tab/>
      </w:r>
      <w:r w:rsidRPr="00872D00">
        <w:rPr>
          <w:rFonts w:ascii="Arial" w:eastAsiaTheme="majorEastAsia" w:hAnsi="Arial" w:cs="Arial"/>
          <w:sz w:val="16"/>
          <w:szCs w:val="16"/>
        </w:rPr>
        <w:tab/>
      </w:r>
      <w:r w:rsidRPr="00872D00">
        <w:rPr>
          <w:rFonts w:ascii="Arial" w:eastAsiaTheme="majorEastAsia" w:hAnsi="Arial" w:cs="Arial"/>
          <w:sz w:val="16"/>
          <w:szCs w:val="16"/>
        </w:rPr>
        <w:tab/>
        <w:t>Datenschutzbeauftragter</w:t>
      </w:r>
    </w:p>
    <w:p w:rsidR="002F183E" w:rsidRPr="00872D00" w:rsidRDefault="002F183E" w:rsidP="002F183E">
      <w:pPr>
        <w:rPr>
          <w:rFonts w:ascii="Arial" w:hAnsi="Arial" w:cs="Arial"/>
          <w:sz w:val="18"/>
          <w:szCs w:val="18"/>
        </w:rPr>
      </w:pPr>
    </w:p>
    <w:p w:rsidR="002F183E" w:rsidRPr="00872D00" w:rsidRDefault="002F183E" w:rsidP="002F183E">
      <w:pPr>
        <w:rPr>
          <w:rFonts w:ascii="Arial" w:hAnsi="Arial" w:cs="Arial"/>
          <w:i/>
          <w:sz w:val="18"/>
          <w:szCs w:val="18"/>
        </w:rPr>
      </w:pPr>
      <w:r w:rsidRPr="00872D00">
        <w:rPr>
          <w:rFonts w:ascii="Arial" w:hAnsi="Arial" w:cs="Arial"/>
          <w:i/>
          <w:sz w:val="18"/>
          <w:szCs w:val="18"/>
        </w:rPr>
        <w:t>Datum der Anlegung:</w:t>
      </w:r>
      <w:r w:rsidRPr="00872D00">
        <w:rPr>
          <w:rFonts w:ascii="Arial" w:hAnsi="Arial" w:cs="Arial"/>
          <w:i/>
          <w:sz w:val="18"/>
          <w:szCs w:val="18"/>
        </w:rPr>
        <w:tab/>
      </w:r>
      <w:r w:rsidRPr="00872D00">
        <w:rPr>
          <w:rFonts w:ascii="Arial" w:hAnsi="Arial" w:cs="Arial"/>
          <w:i/>
          <w:sz w:val="18"/>
          <w:szCs w:val="18"/>
        </w:rPr>
        <w:tab/>
      </w:r>
      <w:r w:rsidRPr="00872D00">
        <w:rPr>
          <w:rFonts w:ascii="Arial" w:hAnsi="Arial" w:cs="Arial"/>
          <w:i/>
          <w:sz w:val="18"/>
          <w:szCs w:val="18"/>
        </w:rPr>
        <w:tab/>
        <w:t>…</w:t>
      </w:r>
    </w:p>
    <w:p w:rsidR="002F183E" w:rsidRPr="00F244C5" w:rsidRDefault="002F183E" w:rsidP="002F183E">
      <w:pPr>
        <w:rPr>
          <w:rFonts w:ascii="Arial" w:hAnsi="Arial" w:cs="Arial"/>
          <w:i/>
          <w:sz w:val="18"/>
          <w:szCs w:val="18"/>
        </w:rPr>
      </w:pPr>
      <w:r w:rsidRPr="00872D00">
        <w:rPr>
          <w:rFonts w:ascii="Arial" w:hAnsi="Arial" w:cs="Arial"/>
          <w:i/>
          <w:sz w:val="18"/>
          <w:szCs w:val="18"/>
        </w:rPr>
        <w:t>Datum der letzten Änderung:</w:t>
      </w:r>
      <w:r w:rsidRPr="00872D00">
        <w:rPr>
          <w:rFonts w:ascii="Arial" w:hAnsi="Arial" w:cs="Arial"/>
          <w:i/>
          <w:sz w:val="18"/>
          <w:szCs w:val="18"/>
        </w:rPr>
        <w:tab/>
      </w:r>
      <w:r w:rsidRPr="00872D00">
        <w:rPr>
          <w:rFonts w:ascii="Arial" w:hAnsi="Arial" w:cs="Arial"/>
          <w:i/>
          <w:sz w:val="18"/>
          <w:szCs w:val="18"/>
        </w:rPr>
        <w:tab/>
        <w:t>…</w:t>
      </w:r>
    </w:p>
    <w:p w:rsidR="002F183E" w:rsidRPr="00BF0838" w:rsidRDefault="002F183E" w:rsidP="002F183E">
      <w:pPr>
        <w:rPr>
          <w:rFonts w:ascii="Arial" w:eastAsiaTheme="majorEastAsia" w:hAnsi="Arial" w:cs="Arial"/>
          <w:sz w:val="18"/>
          <w:szCs w:val="18"/>
        </w:rPr>
      </w:pPr>
    </w:p>
    <w:p w:rsidR="002E4847" w:rsidRDefault="002F183E" w:rsidP="00E1008F">
      <w:pPr>
        <w:spacing w:line="360" w:lineRule="auto"/>
        <w:contextualSpacing/>
        <w:jc w:val="both"/>
        <w:rPr>
          <w:rFonts w:ascii="Arial" w:hAnsi="Arial" w:cs="Arial"/>
          <w:sz w:val="21"/>
          <w:szCs w:val="21"/>
        </w:rPr>
      </w:pPr>
      <w:r>
        <w:rPr>
          <w:rFonts w:ascii="Arial" w:hAnsi="Arial" w:cs="Arial"/>
          <w:sz w:val="21"/>
          <w:szCs w:val="21"/>
        </w:rPr>
        <w:t>De</w:t>
      </w:r>
      <w:r w:rsidR="00DC4118">
        <w:rPr>
          <w:rFonts w:ascii="Arial" w:hAnsi="Arial" w:cs="Arial"/>
          <w:sz w:val="21"/>
          <w:szCs w:val="21"/>
        </w:rPr>
        <w:t xml:space="preserve">r DSK-intern wird die neue </w:t>
      </w:r>
      <w:r w:rsidR="00514532">
        <w:rPr>
          <w:rFonts w:ascii="Arial" w:hAnsi="Arial" w:cs="Arial"/>
          <w:sz w:val="21"/>
          <w:szCs w:val="21"/>
        </w:rPr>
        <w:t xml:space="preserve">bzw. geänderte </w:t>
      </w:r>
      <w:r w:rsidR="00DC4118">
        <w:rPr>
          <w:rFonts w:ascii="Arial" w:hAnsi="Arial" w:cs="Arial"/>
          <w:sz w:val="21"/>
          <w:szCs w:val="21"/>
        </w:rPr>
        <w:t xml:space="preserve">Verarbeitungstätigkeit in </w:t>
      </w:r>
      <w:r w:rsidR="00514532">
        <w:rPr>
          <w:rFonts w:ascii="Arial" w:hAnsi="Arial" w:cs="Arial"/>
          <w:sz w:val="21"/>
          <w:szCs w:val="21"/>
        </w:rPr>
        <w:t>Abstimmung</w:t>
      </w:r>
      <w:r w:rsidR="00DC4118">
        <w:rPr>
          <w:rFonts w:ascii="Arial" w:hAnsi="Arial" w:cs="Arial"/>
          <w:sz w:val="21"/>
          <w:szCs w:val="21"/>
        </w:rPr>
        <w:t xml:space="preserve"> mit dem DSB und dem IT-Verantwortlichen prüfen. Dabei ist klären, ob die beabsichtigte Verarbeitungstätigkeit von einer Rechtsgrundlage gedeckt ist, ob die bestehenden technischen und organisatorischen Maßnahmen geeignet und angemessen sind und ob es für die Verarbeitungstätigkeit der Durchführung einer Datenschutz-Folgenabschätzung gem. Art. 35 DSGVO bedarf. </w:t>
      </w:r>
    </w:p>
    <w:p w:rsidR="002E4847" w:rsidRDefault="002E4847" w:rsidP="00E1008F">
      <w:pPr>
        <w:spacing w:line="360" w:lineRule="auto"/>
        <w:contextualSpacing/>
        <w:jc w:val="both"/>
        <w:rPr>
          <w:rFonts w:ascii="Arial" w:hAnsi="Arial" w:cs="Arial"/>
          <w:sz w:val="21"/>
          <w:szCs w:val="21"/>
        </w:rPr>
      </w:pPr>
    </w:p>
    <w:p w:rsidR="002E4847" w:rsidRDefault="002E4847" w:rsidP="00E1008F">
      <w:pPr>
        <w:spacing w:line="360" w:lineRule="auto"/>
        <w:contextualSpacing/>
        <w:jc w:val="both"/>
        <w:rPr>
          <w:rFonts w:ascii="Arial" w:hAnsi="Arial" w:cs="Arial"/>
          <w:sz w:val="21"/>
          <w:szCs w:val="21"/>
        </w:rPr>
      </w:pPr>
      <w:r>
        <w:rPr>
          <w:rFonts w:ascii="Arial" w:hAnsi="Arial" w:cs="Arial"/>
          <w:sz w:val="21"/>
          <w:szCs w:val="21"/>
        </w:rPr>
        <w:t xml:space="preserve">Der IT-Verantwortliche hat bei jeder Einführung neuer oder der Änderung bestehender Verarbeitungstätigkeiten Lösungen zu </w:t>
      </w:r>
      <w:r w:rsidRPr="00104B4E">
        <w:rPr>
          <w:rFonts w:ascii="Arial" w:hAnsi="Arial" w:cs="Arial"/>
          <w:sz w:val="21"/>
          <w:szCs w:val="21"/>
        </w:rPr>
        <w:t>„</w:t>
      </w:r>
      <w:r>
        <w:rPr>
          <w:rFonts w:ascii="Arial" w:hAnsi="Arial" w:cs="Arial"/>
          <w:sz w:val="21"/>
          <w:szCs w:val="21"/>
        </w:rPr>
        <w:t>Privacy B</w:t>
      </w:r>
      <w:r w:rsidRPr="00104B4E">
        <w:rPr>
          <w:rFonts w:ascii="Arial" w:hAnsi="Arial" w:cs="Arial"/>
          <w:sz w:val="21"/>
          <w:szCs w:val="21"/>
        </w:rPr>
        <w:t xml:space="preserve">y </w:t>
      </w:r>
      <w:r>
        <w:rPr>
          <w:rFonts w:ascii="Arial" w:hAnsi="Arial" w:cs="Arial"/>
          <w:sz w:val="21"/>
          <w:szCs w:val="21"/>
        </w:rPr>
        <w:t>D</w:t>
      </w:r>
      <w:r w:rsidRPr="00104B4E">
        <w:rPr>
          <w:rFonts w:ascii="Arial" w:hAnsi="Arial" w:cs="Arial"/>
          <w:sz w:val="21"/>
          <w:szCs w:val="21"/>
        </w:rPr>
        <w:t>esign“</w:t>
      </w:r>
      <w:r>
        <w:rPr>
          <w:rFonts w:ascii="Arial" w:hAnsi="Arial" w:cs="Arial"/>
          <w:sz w:val="21"/>
          <w:szCs w:val="21"/>
        </w:rPr>
        <w:t xml:space="preserve"> und „Privacy By Default“ vorzuschlagen.</w:t>
      </w:r>
    </w:p>
    <w:p w:rsidR="002E4847" w:rsidRDefault="002E4847" w:rsidP="00E1008F">
      <w:pPr>
        <w:spacing w:line="360" w:lineRule="auto"/>
        <w:contextualSpacing/>
        <w:jc w:val="both"/>
        <w:rPr>
          <w:rFonts w:ascii="Arial" w:hAnsi="Arial" w:cs="Arial"/>
          <w:sz w:val="21"/>
          <w:szCs w:val="21"/>
        </w:rPr>
      </w:pPr>
    </w:p>
    <w:p w:rsidR="00DC4118" w:rsidRDefault="00DC4118" w:rsidP="00E1008F">
      <w:pPr>
        <w:spacing w:line="360" w:lineRule="auto"/>
        <w:contextualSpacing/>
        <w:jc w:val="both"/>
        <w:rPr>
          <w:rFonts w:ascii="Arial" w:hAnsi="Arial" w:cs="Arial"/>
          <w:sz w:val="21"/>
          <w:szCs w:val="21"/>
        </w:rPr>
      </w:pPr>
      <w:r>
        <w:rPr>
          <w:rFonts w:ascii="Arial" w:hAnsi="Arial" w:cs="Arial"/>
          <w:sz w:val="21"/>
          <w:szCs w:val="21"/>
        </w:rPr>
        <w:t xml:space="preserve">Die Prüfung und ihr Ergebnis </w:t>
      </w:r>
      <w:r w:rsidR="00105310">
        <w:rPr>
          <w:rFonts w:ascii="Arial" w:hAnsi="Arial" w:cs="Arial"/>
          <w:sz w:val="21"/>
          <w:szCs w:val="21"/>
        </w:rPr>
        <w:t>sind</w:t>
      </w:r>
      <w:r>
        <w:rPr>
          <w:rFonts w:ascii="Arial" w:hAnsi="Arial" w:cs="Arial"/>
          <w:sz w:val="21"/>
          <w:szCs w:val="21"/>
        </w:rPr>
        <w:t xml:space="preserve"> schriftlich durch den DSK-intern zu dokumentieren</w:t>
      </w:r>
      <w:r w:rsidR="00514532">
        <w:rPr>
          <w:rFonts w:ascii="Arial" w:hAnsi="Arial" w:cs="Arial"/>
          <w:sz w:val="21"/>
          <w:szCs w:val="21"/>
        </w:rPr>
        <w:t xml:space="preserve"> und der Datenschutzgruppe vorzustellen</w:t>
      </w:r>
      <w:r>
        <w:rPr>
          <w:rFonts w:ascii="Arial" w:hAnsi="Arial" w:cs="Arial"/>
          <w:sz w:val="21"/>
          <w:szCs w:val="21"/>
        </w:rPr>
        <w:t>.</w:t>
      </w:r>
      <w:r w:rsidR="00514532">
        <w:rPr>
          <w:rFonts w:ascii="Arial" w:hAnsi="Arial" w:cs="Arial"/>
          <w:sz w:val="21"/>
          <w:szCs w:val="21"/>
        </w:rPr>
        <w:t xml:space="preserve"> Diese entscheidet über die Durchführung einer Folgenabschätz</w:t>
      </w:r>
      <w:r w:rsidR="002E4847">
        <w:rPr>
          <w:rFonts w:ascii="Arial" w:hAnsi="Arial" w:cs="Arial"/>
          <w:sz w:val="21"/>
          <w:szCs w:val="21"/>
        </w:rPr>
        <w:t xml:space="preserve">ung. </w:t>
      </w:r>
    </w:p>
    <w:p w:rsidR="0085633F" w:rsidRPr="00EF0493" w:rsidRDefault="0085633F" w:rsidP="003D750E">
      <w:pPr>
        <w:pStyle w:val="berschrift2"/>
        <w:numPr>
          <w:ilvl w:val="1"/>
          <w:numId w:val="48"/>
        </w:numPr>
      </w:pPr>
      <w:bookmarkStart w:id="26" w:name="_Toc513053138"/>
      <w:r w:rsidRPr="00EF0493">
        <w:t>Folgenabschätzung</w:t>
      </w:r>
      <w:bookmarkEnd w:id="26"/>
    </w:p>
    <w:p w:rsidR="00B107B4" w:rsidRDefault="00B107B4" w:rsidP="00E1008F">
      <w:pPr>
        <w:spacing w:line="360" w:lineRule="auto"/>
        <w:contextualSpacing/>
        <w:jc w:val="both"/>
        <w:rPr>
          <w:rFonts w:ascii="Arial" w:hAnsi="Arial" w:cs="Arial"/>
          <w:sz w:val="21"/>
          <w:szCs w:val="21"/>
        </w:rPr>
      </w:pPr>
      <w:r>
        <w:rPr>
          <w:rFonts w:ascii="Arial" w:hAnsi="Arial" w:cs="Arial"/>
          <w:sz w:val="21"/>
          <w:szCs w:val="21"/>
        </w:rPr>
        <w:t xml:space="preserve">Das Institut der </w:t>
      </w:r>
      <w:r w:rsidR="00EF4928" w:rsidRPr="00EF4928">
        <w:rPr>
          <w:rFonts w:ascii="Arial" w:hAnsi="Arial" w:cs="Arial"/>
          <w:sz w:val="21"/>
          <w:szCs w:val="21"/>
        </w:rPr>
        <w:t xml:space="preserve">Datenschutz-Folgenabschätzung (DSFA) ist </w:t>
      </w:r>
      <w:r>
        <w:rPr>
          <w:rFonts w:ascii="Arial" w:hAnsi="Arial" w:cs="Arial"/>
          <w:sz w:val="21"/>
          <w:szCs w:val="21"/>
        </w:rPr>
        <w:t>im deutschen Datenschutzrecht bereits seit langem in ähnlicher Form unter der Bezeichnung „Vorabkontrolle“ bekannt.</w:t>
      </w:r>
    </w:p>
    <w:p w:rsidR="00627F7C" w:rsidRDefault="00B107B4" w:rsidP="00E1008F">
      <w:pPr>
        <w:spacing w:line="360" w:lineRule="auto"/>
        <w:contextualSpacing/>
        <w:jc w:val="both"/>
        <w:rPr>
          <w:rFonts w:ascii="Arial" w:hAnsi="Arial" w:cs="Arial"/>
          <w:sz w:val="21"/>
          <w:szCs w:val="21"/>
        </w:rPr>
      </w:pPr>
      <w:r>
        <w:rPr>
          <w:rFonts w:ascii="Arial" w:hAnsi="Arial" w:cs="Arial"/>
          <w:sz w:val="21"/>
          <w:szCs w:val="21"/>
        </w:rPr>
        <w:t xml:space="preserve"> </w:t>
      </w:r>
    </w:p>
    <w:p w:rsidR="001C00BD" w:rsidRDefault="00B107B4" w:rsidP="00E1008F">
      <w:pPr>
        <w:spacing w:line="360" w:lineRule="auto"/>
        <w:contextualSpacing/>
        <w:jc w:val="both"/>
        <w:rPr>
          <w:rFonts w:ascii="Arial" w:hAnsi="Arial" w:cs="Arial"/>
          <w:sz w:val="21"/>
          <w:szCs w:val="21"/>
        </w:rPr>
      </w:pPr>
      <w:r>
        <w:rPr>
          <w:rFonts w:ascii="Arial" w:hAnsi="Arial" w:cs="Arial"/>
          <w:sz w:val="21"/>
          <w:szCs w:val="21"/>
        </w:rPr>
        <w:t>Eine DSFA</w:t>
      </w:r>
      <w:r w:rsidR="00EF4928" w:rsidRPr="00EF4928">
        <w:rPr>
          <w:rFonts w:ascii="Arial" w:hAnsi="Arial" w:cs="Arial"/>
          <w:sz w:val="21"/>
          <w:szCs w:val="21"/>
        </w:rPr>
        <w:t xml:space="preserve"> ist immer dann durchzuführen, wenn besonders sensible Daten verarbeitet werden oder die Datenverarbeitung dazu bestimmt war, die Persönlichkeit des Betroffenen, einschließlich seiner Fähigkeiten, Leistungen oder seines Verhaltens zu bewerten. In diesen Fällen </w:t>
      </w:r>
      <w:r w:rsidR="001C00BD">
        <w:rPr>
          <w:rFonts w:ascii="Arial" w:hAnsi="Arial" w:cs="Arial"/>
          <w:sz w:val="21"/>
          <w:szCs w:val="21"/>
        </w:rPr>
        <w:t xml:space="preserve">müssen wir </w:t>
      </w:r>
      <w:r w:rsidR="00EF4928" w:rsidRPr="00EF4928">
        <w:rPr>
          <w:rFonts w:ascii="Arial" w:hAnsi="Arial" w:cs="Arial"/>
          <w:sz w:val="21"/>
          <w:szCs w:val="21"/>
        </w:rPr>
        <w:t xml:space="preserve">die dem Verfahren innewohnenden besonderen Risiken für die Rechte und Freiheiten des Betroffenen </w:t>
      </w:r>
      <w:r w:rsidR="001C00BD">
        <w:rPr>
          <w:rFonts w:ascii="Arial" w:hAnsi="Arial" w:cs="Arial"/>
          <w:sz w:val="21"/>
          <w:szCs w:val="21"/>
        </w:rPr>
        <w:t xml:space="preserve">prüfen </w:t>
      </w:r>
      <w:r w:rsidR="00EF4928" w:rsidRPr="00EF4928">
        <w:rPr>
          <w:rFonts w:ascii="Arial" w:hAnsi="Arial" w:cs="Arial"/>
          <w:sz w:val="21"/>
          <w:szCs w:val="21"/>
        </w:rPr>
        <w:t>und eine Stellungnahme</w:t>
      </w:r>
      <w:r w:rsidR="001C00BD">
        <w:rPr>
          <w:rFonts w:ascii="Arial" w:hAnsi="Arial" w:cs="Arial"/>
          <w:sz w:val="21"/>
          <w:szCs w:val="21"/>
        </w:rPr>
        <w:t xml:space="preserve"> abgeben</w:t>
      </w:r>
      <w:r w:rsidR="00EF4928" w:rsidRPr="00EF4928">
        <w:rPr>
          <w:rFonts w:ascii="Arial" w:hAnsi="Arial" w:cs="Arial"/>
          <w:sz w:val="21"/>
          <w:szCs w:val="21"/>
        </w:rPr>
        <w:t xml:space="preserve">. </w:t>
      </w:r>
      <w:r w:rsidR="001C00BD">
        <w:rPr>
          <w:rFonts w:ascii="Arial" w:hAnsi="Arial" w:cs="Arial"/>
          <w:sz w:val="21"/>
          <w:szCs w:val="21"/>
        </w:rPr>
        <w:t xml:space="preserve">Die </w:t>
      </w:r>
      <w:r w:rsidR="00EF4928" w:rsidRPr="00EF4928">
        <w:rPr>
          <w:rFonts w:ascii="Arial" w:hAnsi="Arial" w:cs="Arial"/>
          <w:sz w:val="21"/>
          <w:szCs w:val="21"/>
        </w:rPr>
        <w:t>Datenschutz-Folgenabschätzung</w:t>
      </w:r>
      <w:r w:rsidR="001C00BD">
        <w:rPr>
          <w:rFonts w:ascii="Arial" w:hAnsi="Arial" w:cs="Arial"/>
          <w:sz w:val="21"/>
          <w:szCs w:val="21"/>
        </w:rPr>
        <w:t xml:space="preserve"> dient</w:t>
      </w:r>
      <w:r w:rsidR="00EF4928" w:rsidRPr="00EF4928">
        <w:rPr>
          <w:rFonts w:ascii="Arial" w:hAnsi="Arial" w:cs="Arial"/>
          <w:sz w:val="21"/>
          <w:szCs w:val="21"/>
        </w:rPr>
        <w:t xml:space="preserve"> also der Bewertung von Risiken und deren mögliche Folgen für die persönlichen Recht</w:t>
      </w:r>
      <w:r w:rsidR="001C00BD">
        <w:rPr>
          <w:rFonts w:ascii="Arial" w:hAnsi="Arial" w:cs="Arial"/>
          <w:sz w:val="21"/>
          <w:szCs w:val="21"/>
        </w:rPr>
        <w:t>e und Freiheiten der betroffenen Personen</w:t>
      </w:r>
      <w:r w:rsidR="00EF4928" w:rsidRPr="00EF4928">
        <w:rPr>
          <w:rFonts w:ascii="Arial" w:hAnsi="Arial" w:cs="Arial"/>
          <w:sz w:val="21"/>
          <w:szCs w:val="21"/>
        </w:rPr>
        <w:t>.</w:t>
      </w:r>
      <w:r w:rsidR="001C00BD">
        <w:rPr>
          <w:rFonts w:ascii="Arial" w:hAnsi="Arial" w:cs="Arial"/>
          <w:sz w:val="21"/>
          <w:szCs w:val="21"/>
        </w:rPr>
        <w:t xml:space="preserve"> </w:t>
      </w:r>
    </w:p>
    <w:p w:rsidR="001C00BD" w:rsidRDefault="001C00BD" w:rsidP="00E1008F">
      <w:pPr>
        <w:spacing w:line="360" w:lineRule="auto"/>
        <w:contextualSpacing/>
        <w:jc w:val="both"/>
        <w:rPr>
          <w:rFonts w:ascii="Arial" w:hAnsi="Arial" w:cs="Arial"/>
          <w:sz w:val="21"/>
          <w:szCs w:val="21"/>
        </w:rPr>
      </w:pPr>
    </w:p>
    <w:p w:rsidR="006B41D3" w:rsidRDefault="00514532" w:rsidP="00E1008F">
      <w:pPr>
        <w:spacing w:line="360" w:lineRule="auto"/>
        <w:contextualSpacing/>
        <w:jc w:val="both"/>
        <w:rPr>
          <w:rFonts w:ascii="Arial" w:hAnsi="Arial" w:cs="Arial"/>
          <w:sz w:val="21"/>
          <w:szCs w:val="21"/>
        </w:rPr>
      </w:pPr>
      <w:r>
        <w:rPr>
          <w:rFonts w:ascii="Arial" w:hAnsi="Arial" w:cs="Arial"/>
          <w:sz w:val="21"/>
          <w:szCs w:val="21"/>
        </w:rPr>
        <w:t>Die Datenschutzgruppe</w:t>
      </w:r>
      <w:r w:rsidRPr="00104B4E">
        <w:rPr>
          <w:rFonts w:ascii="Arial" w:hAnsi="Arial" w:cs="Arial"/>
          <w:sz w:val="21"/>
          <w:szCs w:val="21"/>
        </w:rPr>
        <w:t xml:space="preserve"> wird jeden neuen</w:t>
      </w:r>
      <w:r w:rsidR="00105310">
        <w:rPr>
          <w:rFonts w:ascii="Arial" w:hAnsi="Arial" w:cs="Arial"/>
          <w:sz w:val="21"/>
          <w:szCs w:val="21"/>
        </w:rPr>
        <w:t xml:space="preserve"> oder geänderten </w:t>
      </w:r>
      <w:r w:rsidRPr="00104B4E">
        <w:rPr>
          <w:rFonts w:ascii="Arial" w:hAnsi="Arial" w:cs="Arial"/>
          <w:sz w:val="21"/>
          <w:szCs w:val="21"/>
        </w:rPr>
        <w:t xml:space="preserve">Verarbeitungsprozess </w:t>
      </w:r>
      <w:r>
        <w:rPr>
          <w:rFonts w:ascii="Arial" w:hAnsi="Arial" w:cs="Arial"/>
          <w:sz w:val="21"/>
          <w:szCs w:val="21"/>
        </w:rPr>
        <w:t>auf Grundlage der Vorprüfung des DSK-intern</w:t>
      </w:r>
      <w:r w:rsidRPr="00104B4E">
        <w:rPr>
          <w:rFonts w:ascii="Arial" w:hAnsi="Arial" w:cs="Arial"/>
          <w:sz w:val="21"/>
          <w:szCs w:val="21"/>
        </w:rPr>
        <w:t xml:space="preserve"> </w:t>
      </w:r>
      <w:r w:rsidR="006B41D3">
        <w:rPr>
          <w:rFonts w:ascii="Arial" w:hAnsi="Arial" w:cs="Arial"/>
          <w:sz w:val="21"/>
          <w:szCs w:val="21"/>
        </w:rPr>
        <w:t xml:space="preserve">danach </w:t>
      </w:r>
      <w:r w:rsidR="00105310" w:rsidRPr="00514532">
        <w:rPr>
          <w:rFonts w:ascii="Arial" w:hAnsi="Arial" w:cs="Arial"/>
          <w:sz w:val="21"/>
          <w:szCs w:val="21"/>
        </w:rPr>
        <w:t>untersuchen</w:t>
      </w:r>
      <w:r w:rsidRPr="00104B4E">
        <w:rPr>
          <w:rFonts w:ascii="Arial" w:hAnsi="Arial" w:cs="Arial"/>
          <w:sz w:val="21"/>
          <w:szCs w:val="21"/>
        </w:rPr>
        <w:t xml:space="preserve">, ob </w:t>
      </w:r>
      <w:r w:rsidR="006B41D3">
        <w:rPr>
          <w:rFonts w:ascii="Arial" w:hAnsi="Arial" w:cs="Arial"/>
          <w:sz w:val="21"/>
          <w:szCs w:val="21"/>
        </w:rPr>
        <w:t>mit der Verarbeitung</w:t>
      </w:r>
      <w:r w:rsidRPr="00104B4E">
        <w:rPr>
          <w:rFonts w:ascii="Arial" w:hAnsi="Arial" w:cs="Arial"/>
          <w:sz w:val="21"/>
          <w:szCs w:val="21"/>
        </w:rPr>
        <w:t xml:space="preserve"> voraussichtlich ein hohes Risiko für personenbezogene Daten einhergeht</w:t>
      </w:r>
      <w:r w:rsidR="001C00BD">
        <w:rPr>
          <w:rFonts w:ascii="Arial" w:hAnsi="Arial" w:cs="Arial"/>
          <w:sz w:val="21"/>
          <w:szCs w:val="21"/>
        </w:rPr>
        <w:t xml:space="preserve"> und eine DSFA notwendig ist</w:t>
      </w:r>
      <w:r w:rsidRPr="00104B4E">
        <w:rPr>
          <w:rFonts w:ascii="Arial" w:hAnsi="Arial" w:cs="Arial"/>
          <w:sz w:val="21"/>
          <w:szCs w:val="21"/>
        </w:rPr>
        <w:t xml:space="preserve">. </w:t>
      </w:r>
      <w:r w:rsidR="006B41D3">
        <w:rPr>
          <w:rFonts w:ascii="Arial" w:hAnsi="Arial" w:cs="Arial"/>
          <w:sz w:val="21"/>
          <w:szCs w:val="21"/>
        </w:rPr>
        <w:t>Ist dies der Fall</w:t>
      </w:r>
      <w:r w:rsidRPr="00104B4E">
        <w:rPr>
          <w:rFonts w:ascii="Arial" w:hAnsi="Arial" w:cs="Arial"/>
          <w:sz w:val="21"/>
          <w:szCs w:val="21"/>
        </w:rPr>
        <w:t xml:space="preserve">, </w:t>
      </w:r>
      <w:r w:rsidR="001C00BD">
        <w:rPr>
          <w:rFonts w:ascii="Arial" w:hAnsi="Arial" w:cs="Arial"/>
          <w:sz w:val="21"/>
          <w:szCs w:val="21"/>
        </w:rPr>
        <w:t xml:space="preserve">beschließt die Datenschutzgruppe die Durchführung einer DSFA </w:t>
      </w:r>
      <w:r w:rsidR="006B41D3">
        <w:rPr>
          <w:rFonts w:ascii="Arial" w:hAnsi="Arial" w:cs="Arial"/>
          <w:sz w:val="21"/>
          <w:szCs w:val="21"/>
        </w:rPr>
        <w:t xml:space="preserve">und </w:t>
      </w:r>
      <w:r w:rsidR="001C00BD">
        <w:rPr>
          <w:rFonts w:ascii="Arial" w:hAnsi="Arial" w:cs="Arial"/>
          <w:sz w:val="21"/>
          <w:szCs w:val="21"/>
        </w:rPr>
        <w:t xml:space="preserve">bestimmt </w:t>
      </w:r>
      <w:r w:rsidR="006B41D3">
        <w:rPr>
          <w:rFonts w:ascii="Arial" w:hAnsi="Arial" w:cs="Arial"/>
          <w:sz w:val="21"/>
          <w:szCs w:val="21"/>
        </w:rPr>
        <w:t>eine Arbeitsgruppe für de</w:t>
      </w:r>
      <w:r w:rsidR="001C00BD">
        <w:rPr>
          <w:rFonts w:ascii="Arial" w:hAnsi="Arial" w:cs="Arial"/>
          <w:sz w:val="21"/>
          <w:szCs w:val="21"/>
        </w:rPr>
        <w:t>ren Durchführung</w:t>
      </w:r>
      <w:r w:rsidR="006B41D3">
        <w:rPr>
          <w:rFonts w:ascii="Arial" w:hAnsi="Arial" w:cs="Arial"/>
          <w:sz w:val="21"/>
          <w:szCs w:val="21"/>
        </w:rPr>
        <w:t xml:space="preserve">. </w:t>
      </w:r>
      <w:r w:rsidR="006B41D3" w:rsidRPr="00275105">
        <w:rPr>
          <w:rFonts w:ascii="Arial" w:hAnsi="Arial" w:cs="Arial"/>
          <w:sz w:val="21"/>
          <w:szCs w:val="21"/>
        </w:rPr>
        <w:t xml:space="preserve">Die </w:t>
      </w:r>
      <w:r w:rsidR="006B41D3">
        <w:rPr>
          <w:rFonts w:ascii="Arial" w:hAnsi="Arial" w:cs="Arial"/>
          <w:sz w:val="21"/>
          <w:szCs w:val="21"/>
        </w:rPr>
        <w:t>Folgenabschätzung</w:t>
      </w:r>
      <w:r w:rsidR="006B41D3" w:rsidRPr="00275105">
        <w:rPr>
          <w:rFonts w:ascii="Arial" w:hAnsi="Arial" w:cs="Arial"/>
          <w:sz w:val="21"/>
          <w:szCs w:val="21"/>
        </w:rPr>
        <w:t xml:space="preserve"> kann auch durch externe, fachkundige Personen </w:t>
      </w:r>
      <w:r w:rsidR="006B41D3">
        <w:rPr>
          <w:rFonts w:ascii="Arial" w:hAnsi="Arial" w:cs="Arial"/>
          <w:sz w:val="21"/>
          <w:szCs w:val="21"/>
        </w:rPr>
        <w:t>übernommen – mit Ausnahme des DSB - übernommen</w:t>
      </w:r>
      <w:r w:rsidR="006B41D3" w:rsidRPr="00275105">
        <w:rPr>
          <w:rFonts w:ascii="Arial" w:hAnsi="Arial" w:cs="Arial"/>
          <w:sz w:val="21"/>
          <w:szCs w:val="21"/>
        </w:rPr>
        <w:t xml:space="preserve"> werden. </w:t>
      </w:r>
      <w:r w:rsidR="006B41D3">
        <w:rPr>
          <w:rFonts w:ascii="Arial" w:hAnsi="Arial" w:cs="Arial"/>
          <w:sz w:val="21"/>
          <w:szCs w:val="21"/>
        </w:rPr>
        <w:t xml:space="preserve"> </w:t>
      </w:r>
    </w:p>
    <w:p w:rsidR="006B41D3" w:rsidRDefault="006B41D3" w:rsidP="00E1008F">
      <w:pPr>
        <w:spacing w:line="360" w:lineRule="auto"/>
        <w:contextualSpacing/>
        <w:jc w:val="both"/>
        <w:rPr>
          <w:rFonts w:ascii="Arial" w:hAnsi="Arial" w:cs="Arial"/>
          <w:sz w:val="21"/>
          <w:szCs w:val="21"/>
        </w:rPr>
      </w:pPr>
    </w:p>
    <w:p w:rsidR="00514532" w:rsidRPr="00104B4E" w:rsidRDefault="00514532" w:rsidP="00E1008F">
      <w:pPr>
        <w:spacing w:line="360" w:lineRule="auto"/>
        <w:contextualSpacing/>
        <w:jc w:val="both"/>
        <w:rPr>
          <w:rFonts w:ascii="Arial" w:hAnsi="Arial" w:cs="Arial"/>
          <w:sz w:val="21"/>
          <w:szCs w:val="21"/>
        </w:rPr>
      </w:pPr>
      <w:r w:rsidRPr="00104B4E">
        <w:rPr>
          <w:rFonts w:ascii="Arial" w:hAnsi="Arial" w:cs="Arial"/>
          <w:sz w:val="21"/>
          <w:szCs w:val="21"/>
        </w:rPr>
        <w:t xml:space="preserve">Die jeweilige Verarbeitung darf grundsätzlich erst nach Durchführung der </w:t>
      </w:r>
      <w:r w:rsidR="001C00BD">
        <w:rPr>
          <w:rFonts w:ascii="Arial" w:hAnsi="Arial" w:cs="Arial"/>
          <w:sz w:val="21"/>
          <w:szCs w:val="21"/>
        </w:rPr>
        <w:t>DSFA</w:t>
      </w:r>
      <w:r w:rsidRPr="00104B4E">
        <w:rPr>
          <w:rFonts w:ascii="Arial" w:hAnsi="Arial" w:cs="Arial"/>
          <w:sz w:val="21"/>
          <w:szCs w:val="21"/>
        </w:rPr>
        <w:t xml:space="preserve"> und entsprechender Freigabe durch die </w:t>
      </w:r>
      <w:r w:rsidR="0071695A">
        <w:rPr>
          <w:rFonts w:ascii="Arial" w:hAnsi="Arial" w:cs="Arial"/>
          <w:sz w:val="21"/>
          <w:szCs w:val="21"/>
        </w:rPr>
        <w:t>Verein</w:t>
      </w:r>
      <w:r w:rsidR="007F6E07">
        <w:rPr>
          <w:rFonts w:ascii="Arial" w:hAnsi="Arial" w:cs="Arial"/>
          <w:sz w:val="21"/>
          <w:szCs w:val="21"/>
        </w:rPr>
        <w:t>sleitung</w:t>
      </w:r>
      <w:r w:rsidRPr="00104B4E">
        <w:rPr>
          <w:rFonts w:ascii="Arial" w:hAnsi="Arial" w:cs="Arial"/>
          <w:sz w:val="21"/>
          <w:szCs w:val="21"/>
        </w:rPr>
        <w:t xml:space="preserve"> </w:t>
      </w:r>
      <w:r w:rsidR="006B41D3">
        <w:rPr>
          <w:rFonts w:ascii="Arial" w:hAnsi="Arial" w:cs="Arial"/>
          <w:sz w:val="21"/>
          <w:szCs w:val="21"/>
        </w:rPr>
        <w:t xml:space="preserve">in Betrieb genommen werden.  </w:t>
      </w:r>
      <w:r w:rsidRPr="00104B4E">
        <w:rPr>
          <w:rFonts w:ascii="Arial" w:hAnsi="Arial" w:cs="Arial"/>
          <w:sz w:val="21"/>
          <w:szCs w:val="21"/>
        </w:rPr>
        <w:t xml:space="preserve">Der </w:t>
      </w:r>
      <w:r w:rsidR="006B41D3">
        <w:rPr>
          <w:rFonts w:ascii="Arial" w:hAnsi="Arial" w:cs="Arial"/>
          <w:sz w:val="21"/>
          <w:szCs w:val="21"/>
        </w:rPr>
        <w:t>DSB</w:t>
      </w:r>
      <w:r w:rsidRPr="00104B4E">
        <w:rPr>
          <w:rFonts w:ascii="Arial" w:hAnsi="Arial" w:cs="Arial"/>
          <w:sz w:val="21"/>
          <w:szCs w:val="21"/>
        </w:rPr>
        <w:t xml:space="preserve"> steht bei der Durchführung der </w:t>
      </w:r>
      <w:r w:rsidR="006B41D3">
        <w:rPr>
          <w:rFonts w:ascii="Arial" w:hAnsi="Arial" w:cs="Arial"/>
          <w:sz w:val="21"/>
          <w:szCs w:val="21"/>
        </w:rPr>
        <w:t>Folgenabschätzung</w:t>
      </w:r>
      <w:r w:rsidRPr="00104B4E">
        <w:rPr>
          <w:rFonts w:ascii="Arial" w:hAnsi="Arial" w:cs="Arial"/>
          <w:sz w:val="21"/>
          <w:szCs w:val="21"/>
        </w:rPr>
        <w:t xml:space="preserve"> auf Anfrage für die Beratung zur Verfügung.</w:t>
      </w:r>
    </w:p>
    <w:p w:rsidR="00514532" w:rsidRPr="00104B4E" w:rsidRDefault="00514532" w:rsidP="00E1008F">
      <w:pPr>
        <w:spacing w:line="360" w:lineRule="auto"/>
        <w:contextualSpacing/>
        <w:jc w:val="both"/>
        <w:rPr>
          <w:rFonts w:ascii="Arial" w:hAnsi="Arial" w:cs="Arial"/>
          <w:sz w:val="21"/>
          <w:szCs w:val="21"/>
        </w:rPr>
      </w:pPr>
    </w:p>
    <w:p w:rsidR="00514532" w:rsidRPr="00104B4E" w:rsidRDefault="00514532" w:rsidP="00E1008F">
      <w:pPr>
        <w:spacing w:line="360" w:lineRule="auto"/>
        <w:contextualSpacing/>
        <w:jc w:val="both"/>
        <w:rPr>
          <w:rFonts w:ascii="Arial" w:hAnsi="Arial" w:cs="Arial"/>
          <w:sz w:val="21"/>
          <w:szCs w:val="21"/>
        </w:rPr>
      </w:pPr>
      <w:r w:rsidRPr="00104B4E">
        <w:rPr>
          <w:rFonts w:ascii="Arial" w:hAnsi="Arial" w:cs="Arial"/>
          <w:sz w:val="21"/>
          <w:szCs w:val="21"/>
        </w:rPr>
        <w:t xml:space="preserve">Das Ergebnis der </w:t>
      </w:r>
      <w:r w:rsidR="001C00BD">
        <w:rPr>
          <w:rFonts w:ascii="Arial" w:hAnsi="Arial" w:cs="Arial"/>
          <w:sz w:val="21"/>
          <w:szCs w:val="21"/>
        </w:rPr>
        <w:t>DSFA</w:t>
      </w:r>
      <w:r w:rsidRPr="00104B4E">
        <w:rPr>
          <w:rFonts w:ascii="Arial" w:hAnsi="Arial" w:cs="Arial"/>
          <w:sz w:val="21"/>
          <w:szCs w:val="21"/>
        </w:rPr>
        <w:t xml:space="preserve"> wird der </w:t>
      </w:r>
      <w:r w:rsidR="0071695A">
        <w:rPr>
          <w:rFonts w:ascii="Arial" w:hAnsi="Arial" w:cs="Arial"/>
          <w:sz w:val="21"/>
          <w:szCs w:val="21"/>
        </w:rPr>
        <w:t>Verein</w:t>
      </w:r>
      <w:r w:rsidRPr="00104B4E">
        <w:rPr>
          <w:rFonts w:ascii="Arial" w:hAnsi="Arial" w:cs="Arial"/>
          <w:sz w:val="21"/>
          <w:szCs w:val="21"/>
        </w:rPr>
        <w:t>sl</w:t>
      </w:r>
      <w:r w:rsidR="006B41D3">
        <w:rPr>
          <w:rFonts w:ascii="Arial" w:hAnsi="Arial" w:cs="Arial"/>
          <w:sz w:val="21"/>
          <w:szCs w:val="21"/>
        </w:rPr>
        <w:t>eitung mitgeteilt. Diese</w:t>
      </w:r>
      <w:r w:rsidRPr="00104B4E">
        <w:rPr>
          <w:rFonts w:ascii="Arial" w:hAnsi="Arial" w:cs="Arial"/>
          <w:sz w:val="21"/>
          <w:szCs w:val="21"/>
        </w:rPr>
        <w:t xml:space="preserve"> entscheidet über die Freigabe des Verarbeitungsprozesses.</w:t>
      </w:r>
    </w:p>
    <w:p w:rsidR="00514532" w:rsidRPr="00104B4E" w:rsidRDefault="00514532" w:rsidP="00E1008F">
      <w:pPr>
        <w:spacing w:line="360" w:lineRule="auto"/>
        <w:contextualSpacing/>
        <w:jc w:val="both"/>
        <w:rPr>
          <w:rFonts w:ascii="Arial" w:hAnsi="Arial" w:cs="Arial"/>
          <w:sz w:val="21"/>
          <w:szCs w:val="21"/>
        </w:rPr>
      </w:pPr>
    </w:p>
    <w:p w:rsidR="00514532" w:rsidRPr="00104B4E" w:rsidRDefault="00514532" w:rsidP="00E1008F">
      <w:pPr>
        <w:spacing w:line="360" w:lineRule="auto"/>
        <w:contextualSpacing/>
        <w:jc w:val="both"/>
        <w:rPr>
          <w:rFonts w:ascii="Arial" w:hAnsi="Arial" w:cs="Arial"/>
          <w:sz w:val="21"/>
          <w:szCs w:val="21"/>
        </w:rPr>
      </w:pPr>
      <w:r w:rsidRPr="00104B4E">
        <w:rPr>
          <w:rFonts w:ascii="Arial" w:hAnsi="Arial" w:cs="Arial"/>
          <w:sz w:val="21"/>
          <w:szCs w:val="21"/>
        </w:rPr>
        <w:t xml:space="preserve">Sollte die </w:t>
      </w:r>
      <w:r w:rsidR="00B107B4">
        <w:rPr>
          <w:rFonts w:ascii="Arial" w:hAnsi="Arial" w:cs="Arial"/>
          <w:sz w:val="21"/>
          <w:szCs w:val="21"/>
        </w:rPr>
        <w:t>DSFA</w:t>
      </w:r>
      <w:r w:rsidRPr="00104B4E">
        <w:rPr>
          <w:rFonts w:ascii="Arial" w:hAnsi="Arial" w:cs="Arial"/>
          <w:sz w:val="21"/>
          <w:szCs w:val="21"/>
        </w:rPr>
        <w:t xml:space="preserve"> ergeben, dass das mit dem Verarbeitungsprozess verbundene Risiko nicht durch technische und organisatorische Maßnahmen eingedämmt werden kann, wird die </w:t>
      </w:r>
      <w:r w:rsidR="0071695A">
        <w:rPr>
          <w:rFonts w:ascii="Arial" w:hAnsi="Arial" w:cs="Arial"/>
          <w:sz w:val="21"/>
          <w:szCs w:val="21"/>
        </w:rPr>
        <w:t>Verein</w:t>
      </w:r>
      <w:r w:rsidR="007F6E07">
        <w:rPr>
          <w:rFonts w:ascii="Arial" w:hAnsi="Arial" w:cs="Arial"/>
          <w:sz w:val="21"/>
          <w:szCs w:val="21"/>
        </w:rPr>
        <w:t>sleitung</w:t>
      </w:r>
      <w:r w:rsidRPr="00104B4E">
        <w:rPr>
          <w:rFonts w:ascii="Arial" w:hAnsi="Arial" w:cs="Arial"/>
          <w:sz w:val="21"/>
          <w:szCs w:val="21"/>
        </w:rPr>
        <w:t xml:space="preserve"> darüber entscheiden, ob </w:t>
      </w:r>
      <w:r w:rsidR="000753A6">
        <w:rPr>
          <w:rFonts w:ascii="Arial" w:hAnsi="Arial" w:cs="Arial"/>
          <w:sz w:val="21"/>
          <w:szCs w:val="21"/>
        </w:rPr>
        <w:t>von der</w:t>
      </w:r>
      <w:r w:rsidR="006B41D3">
        <w:rPr>
          <w:rFonts w:ascii="Arial" w:hAnsi="Arial" w:cs="Arial"/>
          <w:sz w:val="21"/>
          <w:szCs w:val="21"/>
        </w:rPr>
        <w:t xml:space="preserve"> beabsichtigte</w:t>
      </w:r>
      <w:r w:rsidR="000753A6">
        <w:rPr>
          <w:rFonts w:ascii="Arial" w:hAnsi="Arial" w:cs="Arial"/>
          <w:sz w:val="21"/>
          <w:szCs w:val="21"/>
        </w:rPr>
        <w:t>n</w:t>
      </w:r>
      <w:r w:rsidR="006B41D3">
        <w:rPr>
          <w:rFonts w:ascii="Arial" w:hAnsi="Arial" w:cs="Arial"/>
          <w:sz w:val="21"/>
          <w:szCs w:val="21"/>
        </w:rPr>
        <w:t xml:space="preserve"> Verarbeitungstätigkeit </w:t>
      </w:r>
      <w:r w:rsidR="000753A6">
        <w:rPr>
          <w:rFonts w:ascii="Arial" w:hAnsi="Arial" w:cs="Arial"/>
          <w:sz w:val="21"/>
          <w:szCs w:val="21"/>
        </w:rPr>
        <w:t xml:space="preserve">Abstand genommen oder </w:t>
      </w:r>
      <w:r w:rsidR="006B41D3">
        <w:rPr>
          <w:rFonts w:ascii="Arial" w:hAnsi="Arial" w:cs="Arial"/>
          <w:sz w:val="21"/>
          <w:szCs w:val="21"/>
        </w:rPr>
        <w:t xml:space="preserve">die </w:t>
      </w:r>
      <w:r w:rsidRPr="00104B4E">
        <w:rPr>
          <w:rFonts w:ascii="Arial" w:hAnsi="Arial" w:cs="Arial"/>
          <w:sz w:val="21"/>
          <w:szCs w:val="21"/>
        </w:rPr>
        <w:t xml:space="preserve">Aufsichtsbehörde </w:t>
      </w:r>
      <w:proofErr w:type="spellStart"/>
      <w:r w:rsidRPr="00104B4E">
        <w:rPr>
          <w:rFonts w:ascii="Arial" w:hAnsi="Arial" w:cs="Arial"/>
          <w:sz w:val="21"/>
          <w:szCs w:val="21"/>
        </w:rPr>
        <w:t>i.S.d</w:t>
      </w:r>
      <w:proofErr w:type="spellEnd"/>
      <w:r w:rsidRPr="00104B4E">
        <w:rPr>
          <w:rFonts w:ascii="Arial" w:hAnsi="Arial" w:cs="Arial"/>
          <w:sz w:val="21"/>
          <w:szCs w:val="21"/>
        </w:rPr>
        <w:t xml:space="preserve">. Art. 36 DSGVO </w:t>
      </w:r>
      <w:r w:rsidR="006B41D3">
        <w:rPr>
          <w:rFonts w:ascii="Arial" w:hAnsi="Arial" w:cs="Arial"/>
          <w:sz w:val="21"/>
          <w:szCs w:val="21"/>
        </w:rPr>
        <w:t>konsultiert werden soll</w:t>
      </w:r>
      <w:r w:rsidRPr="00104B4E">
        <w:rPr>
          <w:rFonts w:ascii="Arial" w:hAnsi="Arial" w:cs="Arial"/>
          <w:sz w:val="21"/>
          <w:szCs w:val="21"/>
        </w:rPr>
        <w:t>.</w:t>
      </w:r>
    </w:p>
    <w:p w:rsidR="00514532" w:rsidRDefault="00514532" w:rsidP="00E1008F">
      <w:pPr>
        <w:spacing w:line="360" w:lineRule="auto"/>
        <w:contextualSpacing/>
        <w:jc w:val="both"/>
        <w:rPr>
          <w:rFonts w:ascii="Arial" w:hAnsi="Arial" w:cs="Arial"/>
          <w:b/>
          <w:sz w:val="21"/>
          <w:szCs w:val="21"/>
        </w:rPr>
      </w:pPr>
    </w:p>
    <w:p w:rsidR="000753A6" w:rsidRPr="00EF0493" w:rsidRDefault="000753A6" w:rsidP="003D750E">
      <w:pPr>
        <w:pStyle w:val="berschrift2"/>
        <w:numPr>
          <w:ilvl w:val="1"/>
          <w:numId w:val="48"/>
        </w:numPr>
      </w:pPr>
      <w:bookmarkStart w:id="27" w:name="_Toc513053139"/>
      <w:r w:rsidRPr="00EF0493">
        <w:t>Verzeichnis der Verarbeitungstätigkeiten</w:t>
      </w:r>
      <w:bookmarkEnd w:id="27"/>
    </w:p>
    <w:p w:rsidR="00147A7B" w:rsidRPr="00104B4E" w:rsidRDefault="00147A7B" w:rsidP="00E1008F">
      <w:pPr>
        <w:spacing w:line="360" w:lineRule="auto"/>
        <w:contextualSpacing/>
        <w:jc w:val="both"/>
        <w:rPr>
          <w:rFonts w:ascii="Arial" w:hAnsi="Arial" w:cs="Arial"/>
          <w:sz w:val="21"/>
          <w:szCs w:val="21"/>
        </w:rPr>
      </w:pPr>
      <w:r>
        <w:rPr>
          <w:rFonts w:ascii="Arial" w:hAnsi="Arial" w:cs="Arial"/>
          <w:sz w:val="21"/>
          <w:szCs w:val="21"/>
        </w:rPr>
        <w:t>Wir sind gesetzlich gem.</w:t>
      </w:r>
      <w:r w:rsidR="001C00BD">
        <w:rPr>
          <w:rFonts w:ascii="Arial" w:hAnsi="Arial" w:cs="Arial"/>
          <w:sz w:val="21"/>
          <w:szCs w:val="21"/>
        </w:rPr>
        <w:t xml:space="preserve"> Art. 30 DSGVO verpflichtet, alle</w:t>
      </w:r>
      <w:r>
        <w:rPr>
          <w:rFonts w:ascii="Arial" w:hAnsi="Arial" w:cs="Arial"/>
          <w:sz w:val="21"/>
          <w:szCs w:val="21"/>
        </w:rPr>
        <w:t xml:space="preserve"> Prozesse, die personenbezogene Daten betreffen, in einem sogenannten Verzeichnis der Verarbeitungstätigkeiten zu dokumentieren. Der DSK-intern führt ein solches Verzeichnis für unser</w:t>
      </w:r>
      <w:r w:rsidR="00995595">
        <w:rPr>
          <w:rFonts w:ascii="Arial" w:hAnsi="Arial" w:cs="Arial"/>
          <w:sz w:val="21"/>
          <w:szCs w:val="21"/>
        </w:rPr>
        <w:t>en</w:t>
      </w:r>
      <w:r>
        <w:rPr>
          <w:rFonts w:ascii="Arial" w:hAnsi="Arial" w:cs="Arial"/>
          <w:sz w:val="21"/>
          <w:szCs w:val="21"/>
        </w:rPr>
        <w:t xml:space="preserve"> </w:t>
      </w:r>
      <w:r w:rsidR="0071695A">
        <w:rPr>
          <w:rFonts w:ascii="Arial" w:hAnsi="Arial" w:cs="Arial"/>
          <w:sz w:val="21"/>
          <w:szCs w:val="21"/>
        </w:rPr>
        <w:t>Verein</w:t>
      </w:r>
      <w:r>
        <w:rPr>
          <w:rFonts w:ascii="Arial" w:hAnsi="Arial" w:cs="Arial"/>
          <w:sz w:val="21"/>
          <w:szCs w:val="21"/>
        </w:rPr>
        <w:t xml:space="preserve">. Soweit wir </w:t>
      </w:r>
      <w:r w:rsidRPr="00104B4E">
        <w:rPr>
          <w:rFonts w:ascii="Arial" w:hAnsi="Arial" w:cs="Arial"/>
          <w:sz w:val="21"/>
          <w:szCs w:val="21"/>
        </w:rPr>
        <w:t xml:space="preserve">als Auftragsverarbeiter tätig </w:t>
      </w:r>
      <w:r>
        <w:rPr>
          <w:rFonts w:ascii="Arial" w:hAnsi="Arial" w:cs="Arial"/>
          <w:sz w:val="21"/>
          <w:szCs w:val="21"/>
        </w:rPr>
        <w:t>sind, besteht daneben</w:t>
      </w:r>
      <w:r w:rsidRPr="00104B4E">
        <w:rPr>
          <w:rFonts w:ascii="Arial" w:hAnsi="Arial" w:cs="Arial"/>
          <w:sz w:val="21"/>
          <w:szCs w:val="21"/>
        </w:rPr>
        <w:t xml:space="preserve"> ein Verzeichnis von Verarbeitungstätigkeiten für Auftragsverarbeiter </w:t>
      </w:r>
      <w:proofErr w:type="spellStart"/>
      <w:r w:rsidRPr="00104B4E">
        <w:rPr>
          <w:rFonts w:ascii="Arial" w:hAnsi="Arial" w:cs="Arial"/>
          <w:sz w:val="21"/>
          <w:szCs w:val="21"/>
        </w:rPr>
        <w:t>i.S.d</w:t>
      </w:r>
      <w:proofErr w:type="spellEnd"/>
      <w:r w:rsidRPr="00104B4E">
        <w:rPr>
          <w:rFonts w:ascii="Arial" w:hAnsi="Arial" w:cs="Arial"/>
          <w:sz w:val="21"/>
          <w:szCs w:val="21"/>
        </w:rPr>
        <w:t>. Art. 30 Abs. 2 DSGVO.</w:t>
      </w:r>
    </w:p>
    <w:p w:rsidR="00147A7B" w:rsidRPr="00104B4E" w:rsidRDefault="00147A7B" w:rsidP="00E1008F">
      <w:pPr>
        <w:spacing w:line="360" w:lineRule="auto"/>
        <w:contextualSpacing/>
        <w:jc w:val="both"/>
        <w:rPr>
          <w:rFonts w:ascii="Arial" w:hAnsi="Arial" w:cs="Arial"/>
          <w:sz w:val="21"/>
          <w:szCs w:val="21"/>
        </w:rPr>
      </w:pPr>
    </w:p>
    <w:p w:rsidR="00147A7B" w:rsidRPr="00104B4E" w:rsidRDefault="00147A7B" w:rsidP="00E1008F">
      <w:pPr>
        <w:spacing w:line="360" w:lineRule="auto"/>
        <w:contextualSpacing/>
        <w:jc w:val="both"/>
        <w:rPr>
          <w:rFonts w:ascii="Arial" w:hAnsi="Arial" w:cs="Arial"/>
          <w:sz w:val="21"/>
          <w:szCs w:val="21"/>
        </w:rPr>
      </w:pPr>
      <w:r>
        <w:rPr>
          <w:rFonts w:ascii="Arial" w:hAnsi="Arial" w:cs="Arial"/>
          <w:sz w:val="21"/>
          <w:szCs w:val="21"/>
        </w:rPr>
        <w:t>Der DSK-intern</w:t>
      </w:r>
      <w:r w:rsidRPr="00104B4E">
        <w:rPr>
          <w:rFonts w:ascii="Arial" w:hAnsi="Arial" w:cs="Arial"/>
          <w:sz w:val="21"/>
          <w:szCs w:val="21"/>
        </w:rPr>
        <w:t xml:space="preserve"> trägt Sorge dafür, dass die Verarbeitungsverzeichnisse regelmäßig </w:t>
      </w:r>
      <w:r>
        <w:rPr>
          <w:rFonts w:ascii="Arial" w:hAnsi="Arial" w:cs="Arial"/>
          <w:sz w:val="21"/>
          <w:szCs w:val="21"/>
        </w:rPr>
        <w:t xml:space="preserve">durch die Datenschutzgruppe auf ihre Aktualität überprüft und angepasst </w:t>
      </w:r>
      <w:r w:rsidRPr="00104B4E">
        <w:rPr>
          <w:rFonts w:ascii="Arial" w:hAnsi="Arial" w:cs="Arial"/>
          <w:sz w:val="21"/>
          <w:szCs w:val="21"/>
        </w:rPr>
        <w:t>werden.</w:t>
      </w:r>
    </w:p>
    <w:p w:rsidR="00147A7B" w:rsidRPr="00104B4E" w:rsidRDefault="00147A7B" w:rsidP="00E1008F">
      <w:pPr>
        <w:spacing w:line="360" w:lineRule="auto"/>
        <w:contextualSpacing/>
        <w:jc w:val="both"/>
        <w:rPr>
          <w:rFonts w:ascii="Arial" w:hAnsi="Arial" w:cs="Arial"/>
          <w:sz w:val="21"/>
          <w:szCs w:val="21"/>
        </w:rPr>
      </w:pPr>
    </w:p>
    <w:p w:rsidR="00514532" w:rsidRDefault="00147A7B" w:rsidP="00E1008F">
      <w:pPr>
        <w:spacing w:line="360" w:lineRule="auto"/>
        <w:contextualSpacing/>
        <w:jc w:val="both"/>
        <w:rPr>
          <w:rFonts w:ascii="Arial" w:hAnsi="Arial" w:cs="Arial"/>
          <w:sz w:val="21"/>
          <w:szCs w:val="21"/>
        </w:rPr>
      </w:pPr>
      <w:r w:rsidRPr="00104B4E">
        <w:rPr>
          <w:rFonts w:ascii="Arial" w:hAnsi="Arial" w:cs="Arial"/>
          <w:sz w:val="21"/>
          <w:szCs w:val="21"/>
        </w:rPr>
        <w:t xml:space="preserve">Alle Beschäftigten, die für die Einrichtung oder Durchführung von Verarbeitungen personenbezogener Daten </w:t>
      </w:r>
      <w:r>
        <w:rPr>
          <w:rFonts w:ascii="Arial" w:hAnsi="Arial" w:cs="Arial"/>
          <w:sz w:val="21"/>
          <w:szCs w:val="21"/>
        </w:rPr>
        <w:t xml:space="preserve">in unserem </w:t>
      </w:r>
      <w:r w:rsidR="0071695A">
        <w:rPr>
          <w:rFonts w:ascii="Arial" w:hAnsi="Arial" w:cs="Arial"/>
          <w:sz w:val="21"/>
          <w:szCs w:val="21"/>
        </w:rPr>
        <w:t>Verein</w:t>
      </w:r>
      <w:r>
        <w:rPr>
          <w:rFonts w:ascii="Arial" w:hAnsi="Arial" w:cs="Arial"/>
          <w:sz w:val="21"/>
          <w:szCs w:val="21"/>
        </w:rPr>
        <w:t xml:space="preserve"> </w:t>
      </w:r>
      <w:r w:rsidRPr="00104B4E">
        <w:rPr>
          <w:rFonts w:ascii="Arial" w:hAnsi="Arial" w:cs="Arial"/>
          <w:sz w:val="21"/>
          <w:szCs w:val="21"/>
        </w:rPr>
        <w:t xml:space="preserve">verantwortlich sind, sind bei einer </w:t>
      </w:r>
      <w:r>
        <w:rPr>
          <w:rFonts w:ascii="Arial" w:hAnsi="Arial" w:cs="Arial"/>
          <w:sz w:val="21"/>
          <w:szCs w:val="21"/>
        </w:rPr>
        <w:t>Einführung</w:t>
      </w:r>
      <w:r w:rsidRPr="00104B4E">
        <w:rPr>
          <w:rFonts w:ascii="Arial" w:hAnsi="Arial" w:cs="Arial"/>
          <w:sz w:val="21"/>
          <w:szCs w:val="21"/>
        </w:rPr>
        <w:t xml:space="preserve"> oder Änderung von Verarbeitungen und/oder Geschäftsprozessen verpflichtet, dieses dem </w:t>
      </w:r>
      <w:r>
        <w:rPr>
          <w:rFonts w:ascii="Arial" w:hAnsi="Arial" w:cs="Arial"/>
          <w:sz w:val="21"/>
          <w:szCs w:val="21"/>
        </w:rPr>
        <w:t>DSK-intern</w:t>
      </w:r>
      <w:r w:rsidRPr="00104B4E">
        <w:rPr>
          <w:rFonts w:ascii="Arial" w:hAnsi="Arial" w:cs="Arial"/>
          <w:sz w:val="21"/>
          <w:szCs w:val="21"/>
        </w:rPr>
        <w:t xml:space="preserve"> </w:t>
      </w:r>
      <w:r>
        <w:rPr>
          <w:rFonts w:ascii="Arial" w:hAnsi="Arial" w:cs="Arial"/>
          <w:sz w:val="21"/>
          <w:szCs w:val="21"/>
        </w:rPr>
        <w:t xml:space="preserve">in Textform (Brief, E-Mail, Fax) </w:t>
      </w:r>
      <w:r w:rsidRPr="00104B4E">
        <w:rPr>
          <w:rFonts w:ascii="Arial" w:hAnsi="Arial" w:cs="Arial"/>
          <w:sz w:val="21"/>
          <w:szCs w:val="21"/>
        </w:rPr>
        <w:t xml:space="preserve">mitzuteilen. </w:t>
      </w: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2F183E" w:rsidRDefault="002F183E" w:rsidP="00E1008F">
      <w:pPr>
        <w:spacing w:line="360" w:lineRule="auto"/>
        <w:contextualSpacing/>
        <w:jc w:val="both"/>
        <w:rPr>
          <w:rFonts w:ascii="Arial" w:hAnsi="Arial" w:cs="Arial"/>
          <w:sz w:val="21"/>
          <w:szCs w:val="21"/>
        </w:rPr>
      </w:pPr>
    </w:p>
    <w:p w:rsidR="00716EE4" w:rsidRPr="00104B4E" w:rsidRDefault="00716EE4" w:rsidP="00E1008F">
      <w:pPr>
        <w:spacing w:line="360" w:lineRule="auto"/>
        <w:contextualSpacing/>
        <w:jc w:val="both"/>
        <w:rPr>
          <w:rFonts w:ascii="Arial" w:hAnsi="Arial" w:cs="Arial"/>
          <w:sz w:val="21"/>
          <w:szCs w:val="21"/>
        </w:rPr>
      </w:pPr>
    </w:p>
    <w:p w:rsidR="00514532" w:rsidRPr="00872D00" w:rsidRDefault="00716EE4" w:rsidP="00E1008F">
      <w:pPr>
        <w:spacing w:line="360" w:lineRule="auto"/>
        <w:contextualSpacing/>
        <w:jc w:val="center"/>
        <w:rPr>
          <w:rFonts w:ascii="Arial" w:hAnsi="Arial" w:cs="Arial"/>
          <w:b/>
          <w:i/>
          <w:sz w:val="21"/>
          <w:szCs w:val="21"/>
        </w:rPr>
      </w:pPr>
      <w:r w:rsidRPr="00872D00">
        <w:rPr>
          <w:rFonts w:ascii="Arial" w:hAnsi="Arial" w:cs="Arial"/>
          <w:b/>
          <w:i/>
          <w:sz w:val="21"/>
          <w:szCs w:val="21"/>
        </w:rPr>
        <w:t>Anlage 5: Verzeichnis der Verarbeitungstätigkeiten</w:t>
      </w:r>
    </w:p>
    <w:p w:rsidR="002F183E" w:rsidRPr="00872D00" w:rsidRDefault="002F183E" w:rsidP="002F183E">
      <w:pPr>
        <w:rPr>
          <w:rFonts w:ascii="Arial" w:eastAsiaTheme="majorEastAsia" w:hAnsi="Arial" w:cs="Arial"/>
          <w:b/>
          <w:sz w:val="24"/>
        </w:rPr>
      </w:pPr>
      <w:r w:rsidRPr="00872D00">
        <w:rPr>
          <w:rFonts w:ascii="Arial" w:eastAsiaTheme="majorEastAsia" w:hAnsi="Arial" w:cs="Arial"/>
          <w:b/>
          <w:sz w:val="24"/>
        </w:rPr>
        <w:t xml:space="preserve">Verarbeitungstätigkeit Nr. </w:t>
      </w:r>
      <w:r w:rsidRPr="00872D00">
        <w:rPr>
          <w:rFonts w:ascii="Arial" w:hAnsi="Arial" w:cs="Arial"/>
          <w:sz w:val="24"/>
        </w:rPr>
        <w:t>…</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sidRPr="00872D00">
        <w:rPr>
          <w:rFonts w:ascii="Arial" w:eastAsiaTheme="majorEastAsia" w:hAnsi="Arial" w:cs="Arial"/>
          <w:b/>
          <w:sz w:val="16"/>
          <w:szCs w:val="16"/>
        </w:rPr>
        <w:t xml:space="preserve">Angaben zur Verarbeitungstätigkeit </w:t>
      </w:r>
    </w:p>
    <w:p w:rsidR="002F183E" w:rsidRPr="00872D00" w:rsidRDefault="002F183E" w:rsidP="002F183E">
      <w:pPr>
        <w:rPr>
          <w:rFonts w:ascii="Arial" w:hAnsi="Arial" w:cs="Arial"/>
          <w:b/>
          <w:sz w:val="16"/>
          <w:szCs w:val="16"/>
        </w:rPr>
      </w:pPr>
    </w:p>
    <w:p w:rsidR="002F183E" w:rsidRPr="00872D00" w:rsidRDefault="002F183E" w:rsidP="002F183E">
      <w:pPr>
        <w:rPr>
          <w:rFonts w:ascii="Arial" w:hAnsi="Arial" w:cs="Arial"/>
          <w:b/>
          <w:sz w:val="16"/>
          <w:szCs w:val="16"/>
        </w:rPr>
      </w:pPr>
      <w:r w:rsidRPr="00872D00">
        <w:rPr>
          <w:rFonts w:ascii="Arial" w:hAnsi="Arial" w:cs="Arial"/>
          <w:b/>
          <w:sz w:val="16"/>
          <w:szCs w:val="16"/>
        </w:rPr>
        <w:t>1. Name der Verarbeitungstätigkeit:</w:t>
      </w:r>
      <w:r w:rsidRPr="00872D00">
        <w:rPr>
          <w:rFonts w:ascii="Arial" w:hAnsi="Arial" w:cs="Arial"/>
          <w:b/>
          <w:sz w:val="16"/>
          <w:szCs w:val="16"/>
        </w:rPr>
        <w:tab/>
      </w:r>
      <w:r w:rsidRPr="00872D00">
        <w:rPr>
          <w:rFonts w:ascii="Arial" w:hAnsi="Arial" w:cs="Arial"/>
          <w:sz w:val="16"/>
          <w:szCs w:val="16"/>
        </w:rPr>
        <w:t>…</w:t>
      </w:r>
    </w:p>
    <w:p w:rsidR="002F183E" w:rsidRPr="00872D00" w:rsidRDefault="002F183E" w:rsidP="002F183E">
      <w:pPr>
        <w:rPr>
          <w:rFonts w:ascii="Arial" w:hAnsi="Arial" w:cs="Arial"/>
          <w:sz w:val="16"/>
          <w:szCs w:val="16"/>
        </w:rPr>
      </w:pPr>
    </w:p>
    <w:p w:rsidR="002F183E" w:rsidRPr="00872D00" w:rsidRDefault="002F183E" w:rsidP="002F183E">
      <w:pPr>
        <w:rPr>
          <w:rFonts w:ascii="Arial" w:hAnsi="Arial" w:cs="Arial"/>
          <w:sz w:val="16"/>
          <w:szCs w:val="16"/>
        </w:rPr>
      </w:pPr>
    </w:p>
    <w:p w:rsidR="002F183E" w:rsidRPr="00872D00" w:rsidRDefault="002F183E" w:rsidP="002F183E">
      <w:pPr>
        <w:rPr>
          <w:rFonts w:ascii="Arial" w:hAnsi="Arial" w:cs="Arial"/>
          <w:b/>
          <w:sz w:val="16"/>
          <w:szCs w:val="16"/>
        </w:rPr>
      </w:pPr>
      <w:r w:rsidRPr="00872D00">
        <w:rPr>
          <w:rFonts w:ascii="Arial" w:hAnsi="Arial" w:cs="Arial"/>
          <w:b/>
          <w:sz w:val="16"/>
          <w:szCs w:val="16"/>
        </w:rPr>
        <w:t>Beschreibung der Verarbeitungstätigkeit:</w:t>
      </w:r>
    </w:p>
    <w:p w:rsidR="002F183E" w:rsidRPr="00872D00" w:rsidRDefault="002F183E" w:rsidP="002F183E">
      <w:pPr>
        <w:rPr>
          <w:rFonts w:ascii="Arial" w:hAnsi="Arial" w:cs="Arial"/>
          <w:sz w:val="16"/>
          <w:szCs w:val="16"/>
        </w:rPr>
      </w:pPr>
      <w:r w:rsidRPr="00872D00">
        <w:rPr>
          <w:rFonts w:ascii="Arial" w:hAnsi="Arial" w:cs="Arial"/>
          <w:sz w:val="16"/>
          <w:szCs w:val="16"/>
        </w:rPr>
        <w:t>…</w:t>
      </w:r>
    </w:p>
    <w:p w:rsidR="002F183E" w:rsidRPr="00872D00" w:rsidRDefault="002F183E" w:rsidP="002F183E">
      <w:pPr>
        <w:rPr>
          <w:rFonts w:ascii="Arial" w:eastAsiaTheme="majorEastAsia" w:hAnsi="Arial" w:cs="Arial"/>
          <w:b/>
          <w:sz w:val="16"/>
          <w:szCs w:val="16"/>
          <w:u w:val="single"/>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sidRPr="00872D00">
        <w:rPr>
          <w:rFonts w:ascii="Arial" w:eastAsiaTheme="majorEastAsia" w:hAnsi="Arial" w:cs="Arial"/>
          <w:b/>
          <w:sz w:val="16"/>
          <w:szCs w:val="16"/>
        </w:rPr>
        <w:t>Angaben zur Verarbeitungstätigkeit</w:t>
      </w:r>
    </w:p>
    <w:p w:rsidR="002F183E" w:rsidRPr="00872D00" w:rsidRDefault="002F183E" w:rsidP="002F183E">
      <w:pPr>
        <w:rPr>
          <w:rFonts w:ascii="Arial" w:eastAsiaTheme="majorEastAsia" w:hAnsi="Arial" w:cs="Arial"/>
          <w:b/>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2. Zwecke der Verarbeitung</w:t>
      </w:r>
    </w:p>
    <w:p w:rsidR="002F183E" w:rsidRPr="00872D00" w:rsidRDefault="002F183E" w:rsidP="002F183E">
      <w:pPr>
        <w:rPr>
          <w:rFonts w:ascii="Arial" w:hAnsi="Arial" w:cs="Arial"/>
          <w:sz w:val="16"/>
          <w:szCs w:val="16"/>
        </w:rPr>
      </w:pPr>
      <w:r w:rsidRPr="00872D00">
        <w:rPr>
          <w:rFonts w:ascii="Arial" w:hAnsi="Arial" w:cs="Arial"/>
          <w:sz w:val="16"/>
          <w:szCs w:val="16"/>
        </w:rPr>
        <w:t>…</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3. Kreis der betroffenen Personengruppen</w:t>
      </w: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680" w:firstRow="0" w:lastRow="0" w:firstColumn="1" w:lastColumn="0" w:noHBand="1" w:noVBand="1"/>
      </w:tblPr>
      <w:tblGrid>
        <w:gridCol w:w="4536"/>
        <w:gridCol w:w="4678"/>
      </w:tblGrid>
      <w:tr w:rsidR="002F183E" w:rsidRPr="00872D00" w:rsidTr="002F183E">
        <w:trPr>
          <w:trHeight w:val="20"/>
          <w:tblHeader/>
        </w:trPr>
        <w:tc>
          <w:tcPr>
            <w:tcW w:w="4536" w:type="dxa"/>
            <w:shd w:val="clear" w:color="auto" w:fill="auto"/>
          </w:tcPr>
          <w:p w:rsidR="002F183E" w:rsidRPr="00872D00" w:rsidRDefault="002F183E" w:rsidP="002F183E">
            <w:pPr>
              <w:pStyle w:val="BITTabelleKopfzeile"/>
              <w:spacing w:line="240" w:lineRule="auto"/>
              <w:rPr>
                <w:rFonts w:ascii="Arial" w:hAnsi="Arial" w:cs="Arial"/>
                <w:bCs/>
                <w:color w:val="000000" w:themeColor="text1"/>
                <w:sz w:val="16"/>
                <w:szCs w:val="16"/>
              </w:rPr>
            </w:pPr>
            <w:r w:rsidRPr="00872D00">
              <w:rPr>
                <w:rStyle w:val="Fett"/>
                <w:rFonts w:ascii="Arial" w:hAnsi="Arial" w:cs="Arial"/>
                <w:color w:val="000000" w:themeColor="text1"/>
                <w:sz w:val="16"/>
                <w:szCs w:val="16"/>
              </w:rPr>
              <w:t>Kategorien betroffener Personen</w:t>
            </w:r>
          </w:p>
        </w:tc>
        <w:tc>
          <w:tcPr>
            <w:tcW w:w="4678" w:type="dxa"/>
            <w:shd w:val="clear" w:color="auto" w:fill="auto"/>
          </w:tcPr>
          <w:p w:rsidR="002F183E" w:rsidRPr="00872D00" w:rsidRDefault="002F183E" w:rsidP="002F183E">
            <w:pPr>
              <w:pStyle w:val="BITTabelleKopfzeile"/>
              <w:spacing w:line="240" w:lineRule="auto"/>
              <w:rPr>
                <w:rFonts w:ascii="Arial" w:hAnsi="Arial" w:cs="Arial"/>
                <w:color w:val="000000" w:themeColor="text1"/>
                <w:sz w:val="16"/>
                <w:szCs w:val="16"/>
              </w:rPr>
            </w:pPr>
            <w:r w:rsidRPr="00872D00">
              <w:rPr>
                <w:rFonts w:ascii="Arial" w:hAnsi="Arial" w:cs="Arial"/>
                <w:color w:val="000000" w:themeColor="text1"/>
                <w:sz w:val="16"/>
                <w:szCs w:val="16"/>
              </w:rPr>
              <w:t xml:space="preserve">Kategorien personenbezogener Daten </w:t>
            </w:r>
          </w:p>
          <w:p w:rsidR="002F183E" w:rsidRPr="00872D00" w:rsidRDefault="002F183E" w:rsidP="002F183E">
            <w:pPr>
              <w:pStyle w:val="BITTabelleKopfzeile"/>
              <w:spacing w:line="240" w:lineRule="auto"/>
              <w:rPr>
                <w:rFonts w:ascii="Arial" w:hAnsi="Arial" w:cs="Arial"/>
                <w:sz w:val="16"/>
                <w:szCs w:val="16"/>
              </w:rPr>
            </w:pPr>
          </w:p>
        </w:tc>
      </w:tr>
      <w:tr w:rsidR="002F183E" w:rsidRPr="00872D00" w:rsidTr="002F183E">
        <w:trPr>
          <w:trHeight w:val="588"/>
        </w:trPr>
        <w:tc>
          <w:tcPr>
            <w:tcW w:w="4536" w:type="dxa"/>
            <w:shd w:val="clear" w:color="auto" w:fill="auto"/>
          </w:tcPr>
          <w:p w:rsidR="002F183E" w:rsidRPr="00872D00" w:rsidRDefault="002F183E" w:rsidP="002F183E">
            <w:pPr>
              <w:pStyle w:val="BITTabelleKrperzeilenBold"/>
              <w:spacing w:line="240" w:lineRule="auto"/>
              <w:rPr>
                <w:rFonts w:ascii="Arial" w:hAnsi="Arial" w:cs="Arial"/>
                <w:b w:val="0"/>
                <w:color w:val="000000" w:themeColor="text1"/>
                <w:sz w:val="16"/>
                <w:szCs w:val="16"/>
              </w:rPr>
            </w:pPr>
            <w:r w:rsidRPr="00872D00">
              <w:rPr>
                <w:rFonts w:ascii="Arial" w:hAnsi="Arial" w:cs="Arial"/>
                <w:b w:val="0"/>
                <w:color w:val="000000" w:themeColor="text1"/>
                <w:sz w:val="16"/>
                <w:szCs w:val="16"/>
              </w:rPr>
              <w:t>3.1 …</w:t>
            </w:r>
          </w:p>
        </w:tc>
        <w:tc>
          <w:tcPr>
            <w:tcW w:w="4678" w:type="dxa"/>
            <w:shd w:val="clear" w:color="auto" w:fill="auto"/>
          </w:tcPr>
          <w:p w:rsidR="002F183E" w:rsidRPr="00872D00" w:rsidRDefault="002F183E" w:rsidP="002F183E">
            <w:pPr>
              <w:pStyle w:val="BITTabelleKrperzeilen"/>
              <w:spacing w:line="240" w:lineRule="auto"/>
              <w:rPr>
                <w:rFonts w:ascii="Arial" w:hAnsi="Arial" w:cs="Arial"/>
                <w:color w:val="000000" w:themeColor="text1"/>
                <w:spacing w:val="-2"/>
                <w:sz w:val="16"/>
                <w:szCs w:val="16"/>
              </w:rPr>
            </w:pPr>
            <w:r w:rsidRPr="00872D00">
              <w:rPr>
                <w:rFonts w:ascii="Arial" w:hAnsi="Arial" w:cs="Arial"/>
                <w:color w:val="000000" w:themeColor="text1"/>
                <w:sz w:val="16"/>
                <w:szCs w:val="16"/>
              </w:rPr>
              <w:t>…</w:t>
            </w:r>
          </w:p>
        </w:tc>
      </w:tr>
    </w:tbl>
    <w:p w:rsidR="002F183E" w:rsidRPr="00872D00" w:rsidRDefault="002F183E" w:rsidP="002F183E">
      <w:pPr>
        <w:rPr>
          <w:rFonts w:ascii="Arial" w:eastAsiaTheme="majorEastAsia" w:hAnsi="Arial" w:cs="Arial"/>
          <w:sz w:val="16"/>
          <w:szCs w:val="16"/>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sidRPr="00872D00">
        <w:rPr>
          <w:rFonts w:ascii="Arial" w:eastAsiaTheme="majorEastAsia" w:hAnsi="Arial" w:cs="Arial"/>
          <w:b/>
          <w:sz w:val="16"/>
          <w:szCs w:val="16"/>
        </w:rPr>
        <w:t>Kategorien von Empfängern und Datenübermittlung</w:t>
      </w:r>
    </w:p>
    <w:p w:rsidR="002F183E" w:rsidRPr="00872D00" w:rsidRDefault="002F183E" w:rsidP="002F183E">
      <w:pPr>
        <w:rPr>
          <w:rFonts w:ascii="Arial" w:eastAsiaTheme="majorEastAsia" w:hAnsi="Arial" w:cs="Arial"/>
          <w:b/>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 xml:space="preserve">4. Kategorien von Empfängern, denen die Daten offengelegt worden sind oder noch offengelegt werden </w:t>
      </w:r>
    </w:p>
    <w:p w:rsidR="002F183E" w:rsidRPr="00872D00" w:rsidRDefault="002F183E" w:rsidP="002F183E">
      <w:pPr>
        <w:rPr>
          <w:rFonts w:ascii="Arial" w:eastAsiaTheme="majorEastAsia" w:hAnsi="Arial" w:cs="Arial"/>
          <w:b/>
          <w:sz w:val="16"/>
          <w:szCs w:val="16"/>
        </w:rPr>
      </w:pPr>
    </w:p>
    <w:p w:rsidR="002F183E" w:rsidRPr="00872D00" w:rsidRDefault="002F183E" w:rsidP="002F183E">
      <w:pPr>
        <w:ind w:left="142"/>
        <w:rPr>
          <w:rFonts w:ascii="Arial" w:eastAsiaTheme="majorEastAsia" w:hAnsi="Arial" w:cs="Arial"/>
          <w:b/>
          <w:sz w:val="16"/>
          <w:szCs w:val="16"/>
        </w:rPr>
      </w:pPr>
      <w:r w:rsidRPr="00872D00">
        <w:rPr>
          <w:rFonts w:ascii="Arial" w:eastAsiaTheme="majorEastAsia" w:hAnsi="Arial" w:cs="Arial"/>
          <w:b/>
          <w:sz w:val="16"/>
          <w:szCs w:val="16"/>
        </w:rPr>
        <w:t xml:space="preserve">4.1 Unternehmensinterne Empfänger </w:t>
      </w:r>
    </w:p>
    <w:p w:rsidR="002F183E" w:rsidRPr="00872D00" w:rsidRDefault="002F183E" w:rsidP="002F183E">
      <w:pPr>
        <w:ind w:left="142"/>
        <w:rPr>
          <w:rFonts w:ascii="Arial" w:eastAsiaTheme="majorEastAsia" w:hAnsi="Arial" w:cs="Arial"/>
          <w:sz w:val="16"/>
          <w:szCs w:val="16"/>
        </w:rPr>
      </w:pPr>
      <w:r w:rsidRPr="00872D00">
        <w:rPr>
          <w:rFonts w:ascii="Arial" w:eastAsiaTheme="majorEastAsia" w:hAnsi="Arial" w:cs="Arial"/>
          <w:sz w:val="16"/>
          <w:szCs w:val="16"/>
        </w:rPr>
        <w:t xml:space="preserve">4.1.1 </w:t>
      </w:r>
      <w:r w:rsidRPr="00872D00">
        <w:rPr>
          <w:rFonts w:ascii="Arial" w:eastAsiaTheme="majorEastAsia" w:hAnsi="Arial" w:cs="Arial"/>
          <w:sz w:val="16"/>
          <w:szCs w:val="16"/>
        </w:rPr>
        <w:tab/>
        <w:t xml:space="preserve">Abteilung: </w:t>
      </w:r>
      <w:r w:rsidRPr="00872D00">
        <w:rPr>
          <w:rFonts w:ascii="Arial" w:eastAsiaTheme="majorEastAsia" w:hAnsi="Arial" w:cs="Arial"/>
          <w:sz w:val="16"/>
          <w:szCs w:val="16"/>
        </w:rPr>
        <w:tab/>
      </w:r>
      <w:r w:rsidRPr="00872D00">
        <w:rPr>
          <w:rFonts w:ascii="Arial" w:eastAsiaTheme="majorEastAsia" w:hAnsi="Arial" w:cs="Arial"/>
          <w:sz w:val="16"/>
          <w:szCs w:val="16"/>
        </w:rPr>
        <w:tab/>
      </w:r>
      <w:r w:rsidRPr="00872D00">
        <w:rPr>
          <w:rFonts w:ascii="Arial" w:eastAsiaTheme="majorEastAsia" w:hAnsi="Arial" w:cs="Arial"/>
          <w:sz w:val="16"/>
          <w:szCs w:val="16"/>
        </w:rPr>
        <w:tab/>
        <w:t>…</w:t>
      </w:r>
    </w:p>
    <w:p w:rsidR="002F183E" w:rsidRPr="00872D00" w:rsidRDefault="002F183E" w:rsidP="002F183E">
      <w:pPr>
        <w:ind w:left="142"/>
        <w:rPr>
          <w:rFonts w:ascii="Arial" w:eastAsiaTheme="majorEastAsia" w:hAnsi="Arial" w:cs="Arial"/>
          <w:b/>
          <w:sz w:val="16"/>
          <w:szCs w:val="16"/>
        </w:rPr>
      </w:pPr>
      <w:r w:rsidRPr="00872D00">
        <w:rPr>
          <w:rFonts w:ascii="Arial" w:eastAsiaTheme="majorEastAsia" w:hAnsi="Arial" w:cs="Arial"/>
          <w:sz w:val="16"/>
          <w:szCs w:val="16"/>
        </w:rPr>
        <w:t>…</w:t>
      </w:r>
    </w:p>
    <w:p w:rsidR="002F183E" w:rsidRPr="00872D00" w:rsidRDefault="002F183E" w:rsidP="002F183E">
      <w:pPr>
        <w:ind w:left="142"/>
        <w:rPr>
          <w:rFonts w:ascii="Arial" w:eastAsiaTheme="majorEastAsia" w:hAnsi="Arial" w:cs="Arial"/>
          <w:b/>
          <w:sz w:val="16"/>
          <w:szCs w:val="16"/>
        </w:rPr>
      </w:pPr>
    </w:p>
    <w:p w:rsidR="002F183E" w:rsidRPr="00872D00" w:rsidRDefault="002F183E" w:rsidP="002F183E">
      <w:pPr>
        <w:ind w:left="142"/>
        <w:rPr>
          <w:rFonts w:ascii="Arial" w:eastAsiaTheme="majorEastAsia" w:hAnsi="Arial" w:cs="Arial"/>
          <w:b/>
          <w:sz w:val="16"/>
          <w:szCs w:val="16"/>
        </w:rPr>
      </w:pPr>
      <w:r w:rsidRPr="00872D00">
        <w:rPr>
          <w:rFonts w:ascii="Arial" w:eastAsiaTheme="majorEastAsia" w:hAnsi="Arial" w:cs="Arial"/>
          <w:b/>
          <w:sz w:val="16"/>
          <w:szCs w:val="16"/>
        </w:rPr>
        <w:t>4.2 Externe Empfänger und Dritte (jeder andere Empfänger, auch Konzernunternehmen)</w:t>
      </w:r>
    </w:p>
    <w:p w:rsidR="002F183E" w:rsidRPr="00872D00" w:rsidRDefault="002F183E" w:rsidP="002F183E">
      <w:pPr>
        <w:ind w:left="142"/>
        <w:rPr>
          <w:rFonts w:ascii="Arial" w:eastAsiaTheme="majorEastAsia" w:hAnsi="Arial" w:cs="Arial"/>
          <w:sz w:val="16"/>
          <w:szCs w:val="16"/>
        </w:rPr>
      </w:pPr>
      <w:r w:rsidRPr="00872D00">
        <w:rPr>
          <w:rFonts w:ascii="Arial" w:eastAsiaTheme="majorEastAsia" w:hAnsi="Arial" w:cs="Arial"/>
          <w:sz w:val="16"/>
          <w:szCs w:val="16"/>
        </w:rPr>
        <w:t xml:space="preserve">4.2.1 </w:t>
      </w:r>
      <w:r w:rsidRPr="00872D00">
        <w:rPr>
          <w:rFonts w:ascii="Arial" w:eastAsiaTheme="majorEastAsia" w:hAnsi="Arial" w:cs="Arial"/>
          <w:sz w:val="16"/>
          <w:szCs w:val="16"/>
        </w:rPr>
        <w:tab/>
        <w:t xml:space="preserve">Externe Stelle: </w:t>
      </w:r>
      <w:r w:rsidRPr="00872D00">
        <w:rPr>
          <w:rFonts w:ascii="Arial" w:eastAsiaTheme="majorEastAsia" w:hAnsi="Arial" w:cs="Arial"/>
          <w:sz w:val="16"/>
          <w:szCs w:val="16"/>
        </w:rPr>
        <w:tab/>
      </w:r>
      <w:r w:rsidRPr="00872D00">
        <w:rPr>
          <w:rFonts w:ascii="Arial" w:eastAsiaTheme="majorEastAsia" w:hAnsi="Arial" w:cs="Arial"/>
          <w:sz w:val="16"/>
          <w:szCs w:val="16"/>
        </w:rPr>
        <w:tab/>
      </w:r>
      <w:r w:rsidRPr="00872D00">
        <w:rPr>
          <w:rFonts w:ascii="Arial" w:eastAsiaTheme="majorEastAsia" w:hAnsi="Arial" w:cs="Arial"/>
          <w:sz w:val="16"/>
          <w:szCs w:val="16"/>
        </w:rPr>
        <w:tab/>
        <w:t>…</w:t>
      </w:r>
    </w:p>
    <w:p w:rsidR="002F183E" w:rsidRPr="00872D00" w:rsidRDefault="002F183E" w:rsidP="002F183E">
      <w:pPr>
        <w:ind w:left="142"/>
        <w:rPr>
          <w:rFonts w:ascii="Arial" w:eastAsiaTheme="majorEastAsia" w:hAnsi="Arial" w:cs="Arial"/>
          <w:b/>
          <w:sz w:val="16"/>
          <w:szCs w:val="16"/>
        </w:rPr>
      </w:pPr>
      <w:r w:rsidRPr="00872D00">
        <w:rPr>
          <w:rFonts w:ascii="Arial" w:eastAsiaTheme="majorEastAsia" w:hAnsi="Arial" w:cs="Arial"/>
          <w:sz w:val="16"/>
          <w:szCs w:val="16"/>
        </w:rPr>
        <w:t>…</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5. Datenübermittlungen in Drittländer</w:t>
      </w:r>
    </w:p>
    <w:p w:rsidR="002F183E" w:rsidRPr="00872D00" w:rsidRDefault="002F183E" w:rsidP="002F183E">
      <w:pPr>
        <w:rPr>
          <w:rFonts w:ascii="Arial" w:hAnsi="Arial" w:cs="Arial"/>
          <w:sz w:val="16"/>
          <w:szCs w:val="16"/>
        </w:rPr>
      </w:pPr>
      <w:r w:rsidRPr="00872D00">
        <w:rPr>
          <w:rFonts w:ascii="Arial" w:eastAsiaTheme="majorEastAsia" w:hAnsi="Arial" w:cs="Arial"/>
          <w:sz w:val="16"/>
          <w:szCs w:val="16"/>
        </w:rPr>
        <w:t xml:space="preserve">Übermittlung: </w:t>
      </w: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Nein</w:t>
      </w:r>
      <w:r w:rsidRPr="00872D00">
        <w:rPr>
          <w:rFonts w:ascii="Arial" w:hAnsi="Arial" w:cs="Arial"/>
          <w:sz w:val="16"/>
          <w:szCs w:val="16"/>
        </w:rPr>
        <w:tab/>
      </w:r>
      <w:r w:rsidRPr="00872D00">
        <w:rPr>
          <w:rFonts w:ascii="Arial" w:eastAsiaTheme="majorEastAsia" w:hAnsi="Arial" w:cs="Arial"/>
          <w:b/>
          <w:sz w:val="16"/>
          <w:szCs w:val="16"/>
        </w:rPr>
        <w:t xml:space="preserve"> </w:t>
      </w: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Ja</w:t>
      </w:r>
      <w:r w:rsidRPr="00872D00">
        <w:rPr>
          <w:rFonts w:ascii="Arial" w:hAnsi="Arial" w:cs="Arial"/>
          <w:sz w:val="16"/>
          <w:szCs w:val="16"/>
        </w:rPr>
        <w:tab/>
      </w:r>
      <w:r w:rsidRPr="00872D00">
        <w:rPr>
          <w:rFonts w:ascii="Arial" w:hAnsi="Arial" w:cs="Arial"/>
          <w:sz w:val="16"/>
          <w:szCs w:val="16"/>
        </w:rPr>
        <w:tab/>
      </w: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Ist geplant</w:t>
      </w:r>
      <w:r w:rsidRPr="00872D00">
        <w:rPr>
          <w:rFonts w:ascii="Arial" w:hAnsi="Arial" w:cs="Arial"/>
          <w:sz w:val="16"/>
          <w:szCs w:val="16"/>
        </w:rPr>
        <w:tab/>
      </w:r>
      <w:r w:rsidRPr="00872D00">
        <w:rPr>
          <w:rFonts w:ascii="Arial" w:hAnsi="Arial" w:cs="Arial"/>
          <w:sz w:val="16"/>
          <w:szCs w:val="16"/>
        </w:rPr>
        <w:tab/>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 xml:space="preserve">Name des Drittlandes: </w:t>
      </w:r>
      <w:r w:rsidRPr="00872D00">
        <w:rPr>
          <w:rFonts w:ascii="Arial" w:eastAsiaTheme="majorEastAsia" w:hAnsi="Arial" w:cs="Arial"/>
          <w:sz w:val="16"/>
          <w:szCs w:val="16"/>
        </w:rPr>
        <w:tab/>
      </w:r>
      <w:r w:rsidRPr="00872D00">
        <w:rPr>
          <w:rFonts w:ascii="Arial" w:eastAsiaTheme="majorEastAsia" w:hAnsi="Arial" w:cs="Arial"/>
          <w:sz w:val="16"/>
          <w:szCs w:val="16"/>
        </w:rPr>
        <w:tab/>
      </w:r>
      <w:r w:rsidRPr="00872D00">
        <w:rPr>
          <w:rFonts w:ascii="Arial" w:eastAsiaTheme="majorEastAsia" w:hAnsi="Arial" w:cs="Arial"/>
          <w:sz w:val="16"/>
          <w:szCs w:val="16"/>
        </w:rPr>
        <w:tab/>
        <w:t>…</w:t>
      </w: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 xml:space="preserve">Empfänger im Drittland: </w:t>
      </w:r>
      <w:r w:rsidRPr="00872D00">
        <w:rPr>
          <w:rFonts w:ascii="Arial" w:eastAsiaTheme="majorEastAsia" w:hAnsi="Arial" w:cs="Arial"/>
          <w:sz w:val="16"/>
          <w:szCs w:val="16"/>
        </w:rPr>
        <w:tab/>
      </w:r>
      <w:r w:rsidRPr="00872D00">
        <w:rPr>
          <w:rFonts w:ascii="Arial" w:eastAsiaTheme="majorEastAsia" w:hAnsi="Arial" w:cs="Arial"/>
          <w:sz w:val="16"/>
          <w:szCs w:val="16"/>
        </w:rPr>
        <w:tab/>
      </w:r>
      <w:r w:rsidRPr="00872D00">
        <w:rPr>
          <w:rFonts w:ascii="Arial" w:eastAsiaTheme="majorEastAsia" w:hAnsi="Arial" w:cs="Arial"/>
          <w:sz w:val="16"/>
          <w:szCs w:val="16"/>
        </w:rPr>
        <w:tab/>
        <w:t>…</w:t>
      </w: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Angabe der geeigneten Garantien:</w:t>
      </w:r>
      <w:r w:rsidRPr="00872D00">
        <w:rPr>
          <w:rFonts w:ascii="Arial" w:eastAsiaTheme="majorEastAsia" w:hAnsi="Arial" w:cs="Arial"/>
          <w:sz w:val="16"/>
          <w:szCs w:val="16"/>
        </w:rPr>
        <w:tab/>
      </w:r>
      <w:r w:rsidRPr="00872D00">
        <w:rPr>
          <w:rFonts w:ascii="Arial" w:eastAsiaTheme="majorEastAsia" w:hAnsi="Arial" w:cs="Arial"/>
          <w:sz w:val="16"/>
          <w:szCs w:val="16"/>
        </w:rPr>
        <w:tab/>
        <w:t>…</w:t>
      </w:r>
    </w:p>
    <w:p w:rsidR="002F183E" w:rsidRPr="00872D00" w:rsidRDefault="002F183E" w:rsidP="002F183E">
      <w:pPr>
        <w:rPr>
          <w:rFonts w:ascii="Arial" w:eastAsiaTheme="majorEastAsia" w:hAnsi="Arial" w:cs="Arial"/>
          <w:sz w:val="16"/>
          <w:szCs w:val="16"/>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sidRPr="00872D00">
        <w:rPr>
          <w:rFonts w:ascii="Arial" w:eastAsiaTheme="majorEastAsia" w:hAnsi="Arial" w:cs="Arial"/>
          <w:b/>
          <w:sz w:val="16"/>
          <w:szCs w:val="16"/>
        </w:rPr>
        <w:t>Löschfristen</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 xml:space="preserve">6. Vorgesehene Fristen für die Löschung der verschiedenen Datenkategorien </w:t>
      </w: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680" w:firstRow="0" w:lastRow="0" w:firstColumn="1" w:lastColumn="0" w:noHBand="1" w:noVBand="1"/>
      </w:tblPr>
      <w:tblGrid>
        <w:gridCol w:w="4678"/>
        <w:gridCol w:w="4536"/>
      </w:tblGrid>
      <w:tr w:rsidR="002F183E" w:rsidRPr="00872D00" w:rsidTr="002F183E">
        <w:trPr>
          <w:trHeight w:val="20"/>
          <w:tblHeader/>
        </w:trPr>
        <w:tc>
          <w:tcPr>
            <w:tcW w:w="4678" w:type="dxa"/>
            <w:shd w:val="clear" w:color="auto" w:fill="auto"/>
          </w:tcPr>
          <w:p w:rsidR="002F183E" w:rsidRPr="00872D00" w:rsidRDefault="002F183E" w:rsidP="002F183E">
            <w:pPr>
              <w:pStyle w:val="BITTabelleKopfzeile"/>
              <w:spacing w:line="240" w:lineRule="auto"/>
              <w:rPr>
                <w:rFonts w:ascii="Arial" w:hAnsi="Arial" w:cs="Arial"/>
                <w:color w:val="000000" w:themeColor="text1"/>
                <w:sz w:val="16"/>
                <w:szCs w:val="16"/>
              </w:rPr>
            </w:pPr>
            <w:r w:rsidRPr="00872D00">
              <w:rPr>
                <w:rFonts w:ascii="Arial" w:hAnsi="Arial" w:cs="Arial"/>
                <w:color w:val="000000" w:themeColor="text1"/>
                <w:sz w:val="16"/>
                <w:szCs w:val="16"/>
              </w:rPr>
              <w:lastRenderedPageBreak/>
              <w:t xml:space="preserve">Kategorien personenbezogener Daten </w:t>
            </w:r>
          </w:p>
          <w:p w:rsidR="002F183E" w:rsidRPr="00872D00" w:rsidRDefault="002F183E" w:rsidP="002F183E">
            <w:pPr>
              <w:pStyle w:val="BITTabelleKopfzeile"/>
              <w:spacing w:line="240" w:lineRule="auto"/>
              <w:rPr>
                <w:rFonts w:ascii="Arial" w:hAnsi="Arial" w:cs="Arial"/>
                <w:bCs/>
                <w:color w:val="000000" w:themeColor="text1"/>
                <w:sz w:val="16"/>
                <w:szCs w:val="16"/>
              </w:rPr>
            </w:pPr>
          </w:p>
        </w:tc>
        <w:tc>
          <w:tcPr>
            <w:tcW w:w="4536" w:type="dxa"/>
            <w:shd w:val="clear" w:color="auto" w:fill="auto"/>
          </w:tcPr>
          <w:p w:rsidR="002F183E" w:rsidRPr="00872D00" w:rsidRDefault="002F183E" w:rsidP="002F183E">
            <w:pPr>
              <w:pStyle w:val="BITTabelleKopfzeile"/>
              <w:spacing w:line="240" w:lineRule="auto"/>
              <w:rPr>
                <w:rFonts w:ascii="Arial" w:hAnsi="Arial" w:cs="Arial"/>
                <w:color w:val="000000" w:themeColor="text1"/>
                <w:sz w:val="16"/>
                <w:szCs w:val="16"/>
              </w:rPr>
            </w:pPr>
            <w:r w:rsidRPr="00872D00">
              <w:rPr>
                <w:rFonts w:ascii="Arial" w:hAnsi="Arial" w:cs="Arial"/>
                <w:color w:val="000000" w:themeColor="text1"/>
                <w:sz w:val="16"/>
                <w:szCs w:val="16"/>
              </w:rPr>
              <w:t>Löschfrist</w:t>
            </w:r>
          </w:p>
          <w:p w:rsidR="002F183E" w:rsidRPr="00872D00" w:rsidRDefault="002F183E" w:rsidP="002F183E">
            <w:pPr>
              <w:pStyle w:val="BITTabelleKopfzeile"/>
              <w:spacing w:line="240" w:lineRule="auto"/>
              <w:rPr>
                <w:rFonts w:ascii="Arial" w:hAnsi="Arial" w:cs="Arial"/>
                <w:sz w:val="16"/>
                <w:szCs w:val="16"/>
                <w:lang w:val="fr-FR"/>
              </w:rPr>
            </w:pPr>
          </w:p>
        </w:tc>
      </w:tr>
      <w:tr w:rsidR="002F183E" w:rsidRPr="00872D00" w:rsidTr="002F183E">
        <w:trPr>
          <w:trHeight w:val="588"/>
        </w:trPr>
        <w:tc>
          <w:tcPr>
            <w:tcW w:w="4678" w:type="dxa"/>
            <w:shd w:val="clear" w:color="auto" w:fill="auto"/>
          </w:tcPr>
          <w:p w:rsidR="002F183E" w:rsidRPr="00872D00" w:rsidRDefault="002F183E" w:rsidP="002F183E">
            <w:pPr>
              <w:pStyle w:val="BITTabelleKrperzeilenBold"/>
              <w:spacing w:line="240" w:lineRule="auto"/>
              <w:rPr>
                <w:rFonts w:ascii="Arial" w:hAnsi="Arial" w:cs="Arial"/>
                <w:b w:val="0"/>
                <w:color w:val="000000" w:themeColor="text1"/>
                <w:sz w:val="16"/>
                <w:szCs w:val="16"/>
              </w:rPr>
            </w:pPr>
            <w:r w:rsidRPr="00872D00">
              <w:rPr>
                <w:rFonts w:ascii="Arial" w:hAnsi="Arial" w:cs="Arial"/>
                <w:b w:val="0"/>
                <w:color w:val="000000" w:themeColor="text1"/>
                <w:sz w:val="16"/>
                <w:szCs w:val="16"/>
              </w:rPr>
              <w:t>Zu 3.1 …</w:t>
            </w:r>
          </w:p>
        </w:tc>
        <w:tc>
          <w:tcPr>
            <w:tcW w:w="4536" w:type="dxa"/>
            <w:shd w:val="clear" w:color="auto" w:fill="auto"/>
          </w:tcPr>
          <w:p w:rsidR="002F183E" w:rsidRPr="00872D00" w:rsidRDefault="002F183E" w:rsidP="002F183E">
            <w:pPr>
              <w:pStyle w:val="BITTabelleKrperzeilen"/>
              <w:spacing w:line="240" w:lineRule="auto"/>
              <w:rPr>
                <w:rFonts w:ascii="Arial" w:hAnsi="Arial" w:cs="Arial"/>
                <w:color w:val="000000" w:themeColor="text1"/>
                <w:spacing w:val="-2"/>
                <w:sz w:val="16"/>
                <w:szCs w:val="16"/>
              </w:rPr>
            </w:pPr>
            <w:r w:rsidRPr="00872D00">
              <w:rPr>
                <w:rFonts w:ascii="Arial" w:hAnsi="Arial" w:cs="Arial"/>
                <w:color w:val="000000" w:themeColor="text1"/>
                <w:sz w:val="16"/>
                <w:szCs w:val="16"/>
              </w:rPr>
              <w:t>…</w:t>
            </w:r>
          </w:p>
        </w:tc>
      </w:tr>
    </w:tbl>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sidRPr="00872D00">
        <w:rPr>
          <w:rFonts w:ascii="Arial" w:eastAsiaTheme="majorEastAsia" w:hAnsi="Arial" w:cs="Arial"/>
          <w:b/>
          <w:sz w:val="16"/>
          <w:szCs w:val="16"/>
        </w:rPr>
        <w:t>Technische und organisatorische Maßnahmen</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 xml:space="preserve">7. Allgemeine Beschreibung der technischen und organisatorischen Maßnahmen </w:t>
      </w: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Die ergriffenen Schutzmaßnahmen ergeben sich aus</w:t>
      </w:r>
    </w:p>
    <w:p w:rsidR="002F183E" w:rsidRPr="00872D00" w:rsidRDefault="002F183E" w:rsidP="002F183E">
      <w:pPr>
        <w:ind w:left="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eastAsiaTheme="majorEastAsia" w:hAnsi="Arial" w:cs="Arial"/>
          <w:sz w:val="16"/>
          <w:szCs w:val="16"/>
        </w:rPr>
        <w:t>IT-Sicherheitskonzept</w:t>
      </w:r>
    </w:p>
    <w:p w:rsidR="002F183E" w:rsidRPr="00872D00" w:rsidRDefault="002F183E" w:rsidP="002F183E">
      <w:pPr>
        <w:ind w:left="142"/>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Berechtigungskonzept</w:t>
      </w:r>
    </w:p>
    <w:p w:rsidR="002F183E" w:rsidRPr="00872D00" w:rsidRDefault="002F183E" w:rsidP="002F183E">
      <w:pPr>
        <w:ind w:left="142"/>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Löschkonzept</w:t>
      </w:r>
    </w:p>
    <w:p w:rsidR="002F183E" w:rsidRPr="00872D00" w:rsidRDefault="002F183E" w:rsidP="002F183E">
      <w:pPr>
        <w:ind w:left="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Notfall- und Recovery-Konzept</w:t>
      </w:r>
    </w:p>
    <w:p w:rsidR="002F183E" w:rsidRPr="00872D00" w:rsidRDefault="002F183E" w:rsidP="002F183E">
      <w:pPr>
        <w:ind w:left="142"/>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Technische und organisatorische Maßnahmen des Auftragsverarbeiters</w:t>
      </w:r>
    </w:p>
    <w:p w:rsidR="002F183E" w:rsidRPr="00872D00" w:rsidRDefault="002F183E" w:rsidP="002F183E">
      <w:pPr>
        <w:ind w:left="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eastAsiaTheme="majorEastAsia" w:hAnsi="Arial" w:cs="Arial"/>
          <w:sz w:val="16"/>
          <w:szCs w:val="16"/>
        </w:rPr>
        <w:t>Datenschutz-Zertifizierung</w:t>
      </w:r>
    </w:p>
    <w:p w:rsidR="002F183E" w:rsidRPr="00872D00" w:rsidRDefault="002F183E" w:rsidP="002F183E">
      <w:pPr>
        <w:ind w:left="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proofErr w:type="gramStart"/>
      <w:r w:rsidRPr="00872D00">
        <w:rPr>
          <w:rFonts w:ascii="Arial" w:eastAsiaTheme="majorEastAsia" w:hAnsi="Arial" w:cs="Arial"/>
          <w:sz w:val="16"/>
          <w:szCs w:val="16"/>
        </w:rPr>
        <w:t>Ergänzend  und</w:t>
      </w:r>
      <w:proofErr w:type="gramEnd"/>
      <w:r w:rsidRPr="00872D00">
        <w:rPr>
          <w:rFonts w:ascii="Arial" w:eastAsiaTheme="majorEastAsia" w:hAnsi="Arial" w:cs="Arial"/>
          <w:sz w:val="16"/>
          <w:szCs w:val="16"/>
        </w:rPr>
        <w:t>/oder abweichend sind vom Verantwortlichen für diese Verarbeitung folgende Schutzmaßnahmen ergriffen worden:</w:t>
      </w:r>
    </w:p>
    <w:p w:rsidR="002F183E" w:rsidRPr="00872D00" w:rsidRDefault="002F183E" w:rsidP="002F183E">
      <w:pPr>
        <w:ind w:left="284" w:hanging="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eastAsiaTheme="majorEastAsia" w:hAnsi="Arial" w:cs="Arial"/>
          <w:sz w:val="16"/>
          <w:szCs w:val="16"/>
        </w:rPr>
        <w:t>Pseudonymisierung personenbezogener Daten</w:t>
      </w:r>
      <w:r w:rsidRPr="00872D00">
        <w:rPr>
          <w:rFonts w:ascii="Arial" w:hAnsi="Arial" w:cs="Arial"/>
          <w:sz w:val="16"/>
          <w:szCs w:val="16"/>
        </w:rPr>
        <w:t>: …</w:t>
      </w:r>
    </w:p>
    <w:p w:rsidR="002F183E" w:rsidRPr="00872D00" w:rsidRDefault="002F183E" w:rsidP="002F183E">
      <w:pPr>
        <w:ind w:left="284" w:hanging="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eastAsiaTheme="majorEastAsia" w:hAnsi="Arial" w:cs="Arial"/>
          <w:sz w:val="16"/>
          <w:szCs w:val="16"/>
        </w:rPr>
        <w:t xml:space="preserve"> Verschlüsselung personenbezogener Daten</w:t>
      </w:r>
      <w:r w:rsidRPr="00872D00">
        <w:rPr>
          <w:rFonts w:ascii="Arial" w:hAnsi="Arial" w:cs="Arial"/>
          <w:sz w:val="16"/>
          <w:szCs w:val="16"/>
        </w:rPr>
        <w:t>: …</w:t>
      </w:r>
    </w:p>
    <w:p w:rsidR="002F183E" w:rsidRPr="00872D00" w:rsidRDefault="002F183E" w:rsidP="002F183E">
      <w:pPr>
        <w:ind w:left="284" w:hanging="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eastAsiaTheme="majorEastAsia" w:hAnsi="Arial" w:cs="Arial"/>
          <w:sz w:val="16"/>
          <w:szCs w:val="16"/>
        </w:rPr>
        <w:t xml:space="preserve"> Gewährleistung der Vertraulichkeit der Systeme und Dienste</w:t>
      </w:r>
      <w:r w:rsidRPr="00872D00">
        <w:rPr>
          <w:rFonts w:ascii="Arial" w:hAnsi="Arial" w:cs="Arial"/>
          <w:sz w:val="16"/>
          <w:szCs w:val="16"/>
        </w:rPr>
        <w:t>: …</w:t>
      </w:r>
    </w:p>
    <w:p w:rsidR="002F183E" w:rsidRPr="00872D00" w:rsidRDefault="002F183E" w:rsidP="002F183E">
      <w:pPr>
        <w:ind w:left="284" w:hanging="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eastAsiaTheme="majorEastAsia" w:hAnsi="Arial" w:cs="Arial"/>
          <w:sz w:val="16"/>
          <w:szCs w:val="16"/>
        </w:rPr>
        <w:t xml:space="preserve"> Gewährleistung der Integrität der Systeme und Dienste</w:t>
      </w:r>
      <w:r w:rsidRPr="00872D00">
        <w:rPr>
          <w:rFonts w:ascii="Arial" w:hAnsi="Arial" w:cs="Arial"/>
          <w:sz w:val="16"/>
          <w:szCs w:val="16"/>
        </w:rPr>
        <w:t>: …</w:t>
      </w:r>
    </w:p>
    <w:p w:rsidR="002F183E" w:rsidRPr="00872D00" w:rsidRDefault="002F183E" w:rsidP="002F183E">
      <w:pPr>
        <w:ind w:left="284" w:hanging="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eastAsiaTheme="majorEastAsia" w:hAnsi="Arial" w:cs="Arial"/>
          <w:sz w:val="16"/>
          <w:szCs w:val="16"/>
        </w:rPr>
        <w:t xml:space="preserve"> Gewährleistung der Verfügbarkeit der Systeme und Dienste</w:t>
      </w:r>
      <w:r w:rsidRPr="00872D00">
        <w:rPr>
          <w:rFonts w:ascii="Arial" w:hAnsi="Arial" w:cs="Arial"/>
          <w:sz w:val="16"/>
          <w:szCs w:val="16"/>
        </w:rPr>
        <w:t>: …</w:t>
      </w:r>
    </w:p>
    <w:p w:rsidR="002F183E" w:rsidRPr="00872D00" w:rsidRDefault="002F183E" w:rsidP="002F183E">
      <w:pPr>
        <w:ind w:left="284" w:hanging="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eastAsiaTheme="majorEastAsia" w:hAnsi="Arial" w:cs="Arial"/>
          <w:sz w:val="16"/>
          <w:szCs w:val="16"/>
        </w:rPr>
        <w:t xml:space="preserve"> Gewährleistung der Belastbarkeit der Systeme und Dienste</w:t>
      </w:r>
      <w:r w:rsidRPr="00872D00">
        <w:rPr>
          <w:rFonts w:ascii="Arial" w:hAnsi="Arial" w:cs="Arial"/>
          <w:sz w:val="16"/>
          <w:szCs w:val="16"/>
        </w:rPr>
        <w:t>: …</w:t>
      </w:r>
    </w:p>
    <w:p w:rsidR="002F183E" w:rsidRPr="00872D00" w:rsidRDefault="002F183E" w:rsidP="002F183E">
      <w:pPr>
        <w:ind w:left="426" w:hanging="284"/>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eastAsiaTheme="majorEastAsia" w:hAnsi="Arial" w:cs="Arial"/>
          <w:sz w:val="16"/>
          <w:szCs w:val="16"/>
        </w:rPr>
        <w:t xml:space="preserve"> Wiederherstellung der Verfügbarkeit personenbezogener Daten und den Zugang zu ihnen nach einem physischen oder    technischen Zwischenfall</w:t>
      </w:r>
      <w:r w:rsidRPr="00872D00">
        <w:rPr>
          <w:rFonts w:ascii="Arial" w:hAnsi="Arial" w:cs="Arial"/>
          <w:sz w:val="16"/>
          <w:szCs w:val="16"/>
        </w:rPr>
        <w:t>: …</w:t>
      </w:r>
    </w:p>
    <w:p w:rsidR="002F183E" w:rsidRPr="00872D00" w:rsidRDefault="002F183E" w:rsidP="002F183E">
      <w:pPr>
        <w:ind w:left="284" w:hanging="142"/>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eastAsiaTheme="majorEastAsia" w:hAnsi="Arial" w:cs="Arial"/>
          <w:sz w:val="16"/>
          <w:szCs w:val="16"/>
        </w:rPr>
        <w:t xml:space="preserve"> Verfahren zur regelmäßigen Überprüfung, Bewertung und Evaluierung der Wirksamkeit der vorgenannten Maßnahmen</w:t>
      </w:r>
      <w:r w:rsidRPr="00872D00">
        <w:rPr>
          <w:rFonts w:ascii="Arial" w:hAnsi="Arial" w:cs="Arial"/>
          <w:sz w:val="16"/>
          <w:szCs w:val="16"/>
        </w:rPr>
        <w:t>: …</w:t>
      </w:r>
    </w:p>
    <w:p w:rsidR="002F183E" w:rsidRPr="00872D00" w:rsidRDefault="002F183E" w:rsidP="002F183E">
      <w:pPr>
        <w:ind w:left="426" w:hanging="284"/>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Maßnahmen zur datenschutzfreundlichen Technikgestaltung und Voreinstellung („Privacy </w:t>
      </w:r>
      <w:proofErr w:type="spellStart"/>
      <w:r w:rsidRPr="00872D00">
        <w:rPr>
          <w:rFonts w:ascii="Arial" w:hAnsi="Arial" w:cs="Arial"/>
          <w:sz w:val="16"/>
          <w:szCs w:val="16"/>
        </w:rPr>
        <w:t>by</w:t>
      </w:r>
      <w:proofErr w:type="spellEnd"/>
      <w:r w:rsidRPr="00872D00">
        <w:rPr>
          <w:rFonts w:ascii="Arial" w:hAnsi="Arial" w:cs="Arial"/>
          <w:sz w:val="16"/>
          <w:szCs w:val="16"/>
        </w:rPr>
        <w:t xml:space="preserve"> </w:t>
      </w:r>
      <w:proofErr w:type="spellStart"/>
      <w:r w:rsidRPr="00872D00">
        <w:rPr>
          <w:rFonts w:ascii="Arial" w:hAnsi="Arial" w:cs="Arial"/>
          <w:sz w:val="16"/>
          <w:szCs w:val="16"/>
        </w:rPr>
        <w:t>design</w:t>
      </w:r>
      <w:proofErr w:type="spellEnd"/>
      <w:r w:rsidRPr="00872D00">
        <w:rPr>
          <w:rFonts w:ascii="Arial" w:hAnsi="Arial" w:cs="Arial"/>
          <w:sz w:val="16"/>
          <w:szCs w:val="16"/>
        </w:rPr>
        <w:t xml:space="preserve">“ und „Privacy </w:t>
      </w:r>
      <w:proofErr w:type="spellStart"/>
      <w:r w:rsidRPr="00872D00">
        <w:rPr>
          <w:rFonts w:ascii="Arial" w:hAnsi="Arial" w:cs="Arial"/>
          <w:sz w:val="16"/>
          <w:szCs w:val="16"/>
        </w:rPr>
        <w:t>by</w:t>
      </w:r>
      <w:proofErr w:type="spellEnd"/>
      <w:r w:rsidRPr="00872D00">
        <w:rPr>
          <w:rFonts w:ascii="Arial" w:hAnsi="Arial" w:cs="Arial"/>
          <w:sz w:val="16"/>
          <w:szCs w:val="16"/>
        </w:rPr>
        <w:t xml:space="preserve"> </w:t>
      </w:r>
      <w:proofErr w:type="spellStart"/>
      <w:r w:rsidRPr="00872D00">
        <w:rPr>
          <w:rFonts w:ascii="Arial" w:hAnsi="Arial" w:cs="Arial"/>
          <w:sz w:val="16"/>
          <w:szCs w:val="16"/>
        </w:rPr>
        <w:t>default</w:t>
      </w:r>
      <w:proofErr w:type="spellEnd"/>
      <w:r w:rsidRPr="00872D00">
        <w:rPr>
          <w:rFonts w:ascii="Arial" w:hAnsi="Arial" w:cs="Arial"/>
          <w:sz w:val="16"/>
          <w:szCs w:val="16"/>
        </w:rPr>
        <w:t>“)</w:t>
      </w:r>
    </w:p>
    <w:p w:rsidR="002F183E" w:rsidRPr="00872D00" w:rsidRDefault="002F183E" w:rsidP="002F183E">
      <w:pPr>
        <w:ind w:left="284" w:hanging="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p>
    <w:p w:rsidR="002F183E" w:rsidRPr="00872D00" w:rsidRDefault="002F183E" w:rsidP="002F183E">
      <w:pPr>
        <w:rPr>
          <w:rFonts w:ascii="Arial" w:eastAsiaTheme="majorEastAsia" w:hAnsi="Arial" w:cs="Arial"/>
          <w:color w:val="FF0000"/>
          <w:sz w:val="16"/>
          <w:szCs w:val="16"/>
        </w:rPr>
      </w:pPr>
    </w:p>
    <w:p w:rsidR="002F183E" w:rsidRPr="00872D00" w:rsidRDefault="002F183E" w:rsidP="002F183E">
      <w:pPr>
        <w:rPr>
          <w:rFonts w:ascii="Arial" w:eastAsiaTheme="majorEastAsia" w:hAnsi="Arial" w:cs="Arial"/>
          <w:b/>
          <w:color w:val="FF0000"/>
          <w:sz w:val="16"/>
          <w:szCs w:val="16"/>
        </w:rPr>
      </w:pPr>
      <w:r w:rsidRPr="00872D00">
        <w:rPr>
          <w:rFonts w:ascii="Arial" w:eastAsiaTheme="majorEastAsia" w:hAnsi="Arial" w:cs="Arial"/>
          <w:b/>
          <w:color w:val="FF0000"/>
          <w:sz w:val="16"/>
          <w:szCs w:val="16"/>
        </w:rPr>
        <w:t>_____________________________________________________________________________________________________</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sidRPr="00872D00">
        <w:rPr>
          <w:rFonts w:ascii="Arial" w:eastAsiaTheme="majorEastAsia" w:hAnsi="Arial" w:cs="Arial"/>
          <w:b/>
          <w:sz w:val="16"/>
          <w:szCs w:val="16"/>
        </w:rPr>
        <w:t>Rechtsgrundlage der Verarbeitungstätigkeit</w:t>
      </w:r>
    </w:p>
    <w:p w:rsidR="002F183E" w:rsidRPr="00872D00" w:rsidRDefault="002F183E" w:rsidP="002F183E">
      <w:pPr>
        <w:ind w:left="426" w:hanging="426"/>
        <w:rPr>
          <w:rFonts w:ascii="Arial" w:hAnsi="Arial" w:cs="Arial"/>
          <w:b/>
          <w:sz w:val="16"/>
          <w:szCs w:val="16"/>
        </w:rPr>
      </w:pPr>
    </w:p>
    <w:p w:rsidR="002F183E" w:rsidRPr="00872D00" w:rsidRDefault="002F183E" w:rsidP="002F183E">
      <w:pPr>
        <w:ind w:left="426" w:hanging="426"/>
        <w:rPr>
          <w:rFonts w:ascii="Arial" w:hAnsi="Arial" w:cs="Arial"/>
          <w:b/>
          <w:sz w:val="16"/>
          <w:szCs w:val="16"/>
        </w:rPr>
      </w:pPr>
      <w:r w:rsidRPr="00872D00">
        <w:rPr>
          <w:rFonts w:ascii="Arial" w:hAnsi="Arial" w:cs="Arial"/>
          <w:b/>
          <w:sz w:val="16"/>
          <w:szCs w:val="16"/>
        </w:rPr>
        <w:t>8.  Rechtsgrundlage der Verarbeitungstätigkeit</w:t>
      </w:r>
    </w:p>
    <w:p w:rsidR="002F183E" w:rsidRPr="00872D00" w:rsidRDefault="002F183E" w:rsidP="002F183E">
      <w:pPr>
        <w:ind w:left="426" w:hanging="426"/>
        <w:rPr>
          <w:rFonts w:ascii="Arial" w:hAnsi="Arial" w:cs="Arial"/>
          <w:sz w:val="16"/>
          <w:szCs w:val="16"/>
        </w:rPr>
      </w:pPr>
    </w:p>
    <w:p w:rsidR="002F183E" w:rsidRPr="00872D00" w:rsidRDefault="002F183E" w:rsidP="002F183E">
      <w:pPr>
        <w:ind w:left="426" w:hanging="284"/>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hAnsi="Arial" w:cs="Arial"/>
          <w:sz w:val="16"/>
          <w:szCs w:val="16"/>
        </w:rPr>
        <w:tab/>
        <w:t xml:space="preserve">Einwilligung </w:t>
      </w:r>
      <w:r w:rsidRPr="00872D00">
        <w:rPr>
          <w:rFonts w:ascii="Arial" w:hAnsi="Arial" w:cs="Arial"/>
          <w:sz w:val="16"/>
          <w:szCs w:val="16"/>
        </w:rPr>
        <w:tab/>
      </w:r>
    </w:p>
    <w:p w:rsidR="002F183E" w:rsidRPr="00872D00" w:rsidRDefault="002F183E" w:rsidP="002F183E">
      <w:pPr>
        <w:ind w:left="426" w:hanging="284"/>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hAnsi="Arial" w:cs="Arial"/>
          <w:sz w:val="16"/>
          <w:szCs w:val="16"/>
        </w:rPr>
        <w:tab/>
        <w:t xml:space="preserve">Vertragserfüllung oder -anbahnung </w:t>
      </w:r>
    </w:p>
    <w:p w:rsidR="002F183E" w:rsidRPr="00872D00" w:rsidRDefault="002F183E" w:rsidP="002F183E">
      <w:pPr>
        <w:ind w:left="426" w:hanging="284"/>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hAnsi="Arial" w:cs="Arial"/>
          <w:sz w:val="16"/>
          <w:szCs w:val="16"/>
        </w:rPr>
        <w:tab/>
        <w:t xml:space="preserve">Erfüllung einer rechtlichen Verpflichtung </w:t>
      </w:r>
    </w:p>
    <w:p w:rsidR="002F183E" w:rsidRPr="00872D00" w:rsidRDefault="002F183E" w:rsidP="002F183E">
      <w:pPr>
        <w:ind w:left="426" w:hanging="284"/>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hAnsi="Arial" w:cs="Arial"/>
          <w:sz w:val="16"/>
          <w:szCs w:val="16"/>
        </w:rPr>
        <w:tab/>
        <w:t xml:space="preserve">Schutz lebenswichtiger Interessen einer natürlichen Person </w:t>
      </w:r>
    </w:p>
    <w:p w:rsidR="002F183E" w:rsidRPr="00872D00" w:rsidRDefault="002F183E" w:rsidP="002F183E">
      <w:pPr>
        <w:ind w:left="426" w:hanging="284"/>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hAnsi="Arial" w:cs="Arial"/>
          <w:sz w:val="16"/>
          <w:szCs w:val="16"/>
        </w:rPr>
        <w:tab/>
        <w:t xml:space="preserve">Wahrung der überwiegenden berechtigten Interessen des Verantwortlichen </w:t>
      </w:r>
    </w:p>
    <w:p w:rsidR="002F183E" w:rsidRPr="00872D00" w:rsidRDefault="002F183E" w:rsidP="002F183E">
      <w:pPr>
        <w:ind w:left="426" w:hanging="284"/>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ab/>
        <w:t>Spezialgesetzliche Regelung (Erlaubnis) außerhalb der DS-GVO</w:t>
      </w:r>
    </w:p>
    <w:p w:rsidR="002F183E" w:rsidRPr="00872D00" w:rsidRDefault="002F183E" w:rsidP="002F183E">
      <w:pPr>
        <w:ind w:left="426" w:hanging="284"/>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ab/>
        <w:t>Kollektivvereinbarung (z.B. Betriebsvereinbarung, Tarifvertrag)</w:t>
      </w:r>
    </w:p>
    <w:p w:rsidR="002F183E" w:rsidRPr="00872D00" w:rsidRDefault="002F183E" w:rsidP="002F183E">
      <w:pPr>
        <w:ind w:left="426" w:hanging="284"/>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hAnsi="Arial" w:cs="Arial"/>
          <w:sz w:val="16"/>
          <w:szCs w:val="16"/>
        </w:rPr>
        <w:tab/>
      </w:r>
      <w:r w:rsidRPr="00872D00">
        <w:rPr>
          <w:rFonts w:ascii="Arial" w:eastAsiaTheme="majorEastAsia" w:hAnsi="Arial" w:cs="Arial"/>
          <w:sz w:val="16"/>
          <w:szCs w:val="16"/>
        </w:rPr>
        <w:t xml:space="preserve">Wahrnehmung von arbeits- und sozialrechtlichen Rechten und Pflichten des Verantwortlichen </w:t>
      </w:r>
    </w:p>
    <w:p w:rsidR="002F183E" w:rsidRPr="00872D00" w:rsidRDefault="002F183E" w:rsidP="002F183E">
      <w:pPr>
        <w:ind w:left="426" w:hanging="284"/>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r w:rsidRPr="00872D00">
        <w:rPr>
          <w:rFonts w:ascii="Arial" w:hAnsi="Arial" w:cs="Arial"/>
          <w:sz w:val="16"/>
          <w:szCs w:val="16"/>
        </w:rPr>
        <w:tab/>
      </w:r>
      <w:r w:rsidRPr="00872D00">
        <w:rPr>
          <w:rFonts w:ascii="Arial" w:eastAsiaTheme="majorEastAsia" w:hAnsi="Arial" w:cs="Arial"/>
          <w:sz w:val="16"/>
          <w:szCs w:val="16"/>
        </w:rPr>
        <w:t xml:space="preserve">Patientenbehandlung </w:t>
      </w:r>
    </w:p>
    <w:p w:rsidR="002F183E" w:rsidRPr="00872D00" w:rsidRDefault="002F183E" w:rsidP="002F183E">
      <w:pPr>
        <w:ind w:left="142"/>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sidRPr="00872D00">
        <w:rPr>
          <w:rFonts w:ascii="Arial" w:eastAsiaTheme="majorEastAsia" w:hAnsi="Arial" w:cs="Arial"/>
          <w:b/>
          <w:sz w:val="16"/>
          <w:szCs w:val="16"/>
        </w:rPr>
        <w:t>Mittel der Verarbeitung</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9. Hardware, die für diese Verarbeitung eingesetzt wird</w:t>
      </w: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w:t>
      </w:r>
    </w:p>
    <w:p w:rsidR="002F183E" w:rsidRPr="00872D00" w:rsidRDefault="002F183E" w:rsidP="002F183E">
      <w:pPr>
        <w:rPr>
          <w:rFonts w:ascii="Arial" w:eastAsiaTheme="majorEastAsia" w:hAnsi="Arial" w:cs="Arial"/>
          <w:b/>
          <w:sz w:val="16"/>
          <w:szCs w:val="16"/>
        </w:rPr>
      </w:pPr>
    </w:p>
    <w:p w:rsidR="002F183E" w:rsidRPr="00872D00" w:rsidRDefault="002F183E" w:rsidP="002F183E">
      <w:pPr>
        <w:rPr>
          <w:rFonts w:ascii="Arial" w:eastAsiaTheme="majorEastAsia" w:hAnsi="Arial" w:cs="Arial"/>
          <w:b/>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10. Software, die für diese Verarbeitung eingesetzt wird</w:t>
      </w: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11. Speicherort der Daten</w:t>
      </w:r>
    </w:p>
    <w:p w:rsidR="002F183E" w:rsidRPr="00872D00" w:rsidRDefault="002F183E" w:rsidP="002F183E">
      <w:pPr>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Lokal auf dem Rechner des einzelnen Beschäftigten</w:t>
      </w:r>
    </w:p>
    <w:p w:rsidR="002F183E" w:rsidRPr="00872D00" w:rsidRDefault="002F183E" w:rsidP="002F183E">
      <w:pPr>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Lokaler Server des Verantwortlichen. Server: …</w:t>
      </w:r>
    </w:p>
    <w:p w:rsidR="002F183E" w:rsidRPr="00872D00" w:rsidRDefault="002F183E" w:rsidP="002F183E">
      <w:pPr>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Auf Servern eines Dienstleisters</w:t>
      </w:r>
    </w:p>
    <w:p w:rsidR="002F183E" w:rsidRPr="00872D00" w:rsidRDefault="002F183E" w:rsidP="002F183E">
      <w:pPr>
        <w:rPr>
          <w:rFonts w:ascii="Arial"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Cloud. Cloud-Service: …</w:t>
      </w:r>
    </w:p>
    <w:p w:rsidR="002F183E" w:rsidRPr="00872D00" w:rsidRDefault="002F183E" w:rsidP="002F183E">
      <w:pPr>
        <w:rPr>
          <w:rFonts w:ascii="Arial" w:eastAsiaTheme="majorEastAsia" w:hAnsi="Arial" w:cs="Arial"/>
          <w:sz w:val="16"/>
          <w:szCs w:val="16"/>
        </w:rPr>
      </w:pP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w:t>
      </w:r>
    </w:p>
    <w:p w:rsidR="002F183E" w:rsidRPr="00872D00" w:rsidRDefault="002F183E" w:rsidP="002F183E">
      <w:pPr>
        <w:rPr>
          <w:rFonts w:ascii="Arial" w:eastAsiaTheme="majorEastAsia" w:hAnsi="Arial" w:cs="Arial"/>
          <w:sz w:val="16"/>
          <w:szCs w:val="16"/>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sz w:val="16"/>
          <w:szCs w:val="16"/>
        </w:rPr>
      </w:pPr>
      <w:r w:rsidRPr="00872D00">
        <w:rPr>
          <w:rFonts w:ascii="Arial" w:eastAsiaTheme="majorEastAsia" w:hAnsi="Arial" w:cs="Arial"/>
          <w:b/>
          <w:sz w:val="16"/>
          <w:szCs w:val="16"/>
        </w:rPr>
        <w:t>Eingebundene Auftragsverarbeiter</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hAnsi="Arial" w:cs="Arial"/>
          <w:sz w:val="16"/>
          <w:szCs w:val="16"/>
        </w:rPr>
      </w:pPr>
      <w:r w:rsidRPr="00872D00">
        <w:rPr>
          <w:rFonts w:ascii="Arial" w:eastAsiaTheme="majorEastAsia" w:hAnsi="Arial" w:cs="Arial"/>
          <w:b/>
          <w:sz w:val="16"/>
          <w:szCs w:val="16"/>
        </w:rPr>
        <w:t xml:space="preserve">12. Eingebundene Auftragsverarbeiter (z.B. externe Dienstleister):   </w:t>
      </w: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Nein    </w:t>
      </w:r>
      <w:r w:rsidRPr="00872D00">
        <w:rPr>
          <w:rFonts w:ascii="Arial" w:eastAsiaTheme="majorEastAsia" w:hAnsi="Arial" w:cs="Arial"/>
          <w:b/>
          <w:sz w:val="16"/>
          <w:szCs w:val="16"/>
        </w:rPr>
        <w:t xml:space="preserve"> </w:t>
      </w:r>
      <w:r w:rsidRPr="00872D00">
        <w:rPr>
          <w:rFonts w:ascii="Arial" w:hAnsi="Arial" w:cs="Arial"/>
          <w:sz w:val="16"/>
          <w:szCs w:val="16"/>
        </w:rPr>
        <w:fldChar w:fldCharType="begin">
          <w:ffData>
            <w:name w:val="Kontrollkästchen338"/>
            <w:enabled/>
            <w:calcOnExit w:val="0"/>
            <w:checkBox>
              <w:sizeAuto/>
              <w:default w:val="0"/>
            </w:checkBox>
          </w:ffData>
        </w:fldChar>
      </w:r>
      <w:r w:rsidRPr="00872D00">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72D00">
        <w:rPr>
          <w:rFonts w:ascii="Arial" w:hAnsi="Arial" w:cs="Arial"/>
          <w:sz w:val="16"/>
          <w:szCs w:val="16"/>
        </w:rPr>
        <w:fldChar w:fldCharType="end"/>
      </w:r>
      <w:r w:rsidRPr="00872D00">
        <w:rPr>
          <w:rFonts w:ascii="Arial" w:hAnsi="Arial" w:cs="Arial"/>
          <w:sz w:val="16"/>
          <w:szCs w:val="16"/>
        </w:rPr>
        <w:t xml:space="preserve"> Ja</w:t>
      </w:r>
      <w:r w:rsidRPr="00872D00">
        <w:rPr>
          <w:rFonts w:ascii="Arial" w:hAnsi="Arial" w:cs="Arial"/>
          <w:sz w:val="16"/>
          <w:szCs w:val="16"/>
        </w:rPr>
        <w:tab/>
      </w:r>
    </w:p>
    <w:p w:rsidR="002F183E" w:rsidRPr="00872D00" w:rsidRDefault="002F183E" w:rsidP="002F183E">
      <w:pPr>
        <w:rPr>
          <w:rFonts w:ascii="Arial" w:eastAsiaTheme="majorEastAsia" w:hAnsi="Arial" w:cs="Arial"/>
          <w:b/>
          <w:sz w:val="16"/>
          <w:szCs w:val="16"/>
        </w:rPr>
      </w:pPr>
      <w:r w:rsidRPr="00872D00">
        <w:rPr>
          <w:rFonts w:ascii="Arial" w:hAnsi="Arial" w:cs="Arial"/>
          <w:sz w:val="16"/>
          <w:szCs w:val="16"/>
        </w:rPr>
        <w:t>Unternehmen:</w:t>
      </w:r>
      <w:r w:rsidRPr="00872D00">
        <w:rPr>
          <w:rFonts w:ascii="Arial" w:hAnsi="Arial" w:cs="Arial"/>
          <w:sz w:val="16"/>
          <w:szCs w:val="16"/>
        </w:rPr>
        <w:tab/>
      </w:r>
      <w:r w:rsidRPr="00872D00">
        <w:rPr>
          <w:rFonts w:ascii="Arial" w:hAnsi="Arial" w:cs="Arial"/>
          <w:sz w:val="16"/>
          <w:szCs w:val="16"/>
        </w:rPr>
        <w:tab/>
      </w:r>
      <w:r w:rsidRPr="00872D00">
        <w:rPr>
          <w:rFonts w:ascii="Arial" w:hAnsi="Arial" w:cs="Arial"/>
          <w:sz w:val="16"/>
          <w:szCs w:val="16"/>
        </w:rPr>
        <w:tab/>
      </w:r>
      <w:r w:rsidRPr="00872D00">
        <w:rPr>
          <w:rFonts w:ascii="Arial" w:hAnsi="Arial" w:cs="Arial"/>
          <w:sz w:val="16"/>
          <w:szCs w:val="16"/>
        </w:rPr>
        <w:tab/>
        <w:t>…</w:t>
      </w:r>
    </w:p>
    <w:p w:rsidR="002F183E" w:rsidRPr="00872D00" w:rsidRDefault="002F183E" w:rsidP="002F183E">
      <w:pPr>
        <w:rPr>
          <w:rFonts w:ascii="Arial" w:hAnsi="Arial" w:cs="Arial"/>
          <w:sz w:val="16"/>
          <w:szCs w:val="16"/>
        </w:rPr>
      </w:pPr>
      <w:r w:rsidRPr="00872D00">
        <w:rPr>
          <w:rFonts w:ascii="Arial" w:hAnsi="Arial" w:cs="Arial"/>
          <w:sz w:val="16"/>
          <w:szCs w:val="16"/>
        </w:rPr>
        <w:t>Dienstleistung:</w:t>
      </w:r>
      <w:r w:rsidRPr="00872D00">
        <w:rPr>
          <w:rFonts w:ascii="Arial" w:hAnsi="Arial" w:cs="Arial"/>
          <w:sz w:val="16"/>
          <w:szCs w:val="16"/>
        </w:rPr>
        <w:tab/>
      </w:r>
      <w:r w:rsidRPr="00872D00">
        <w:rPr>
          <w:rFonts w:ascii="Arial" w:hAnsi="Arial" w:cs="Arial"/>
          <w:sz w:val="16"/>
          <w:szCs w:val="16"/>
        </w:rPr>
        <w:tab/>
      </w:r>
      <w:r w:rsidRPr="00872D00">
        <w:rPr>
          <w:rFonts w:ascii="Arial" w:hAnsi="Arial" w:cs="Arial"/>
          <w:sz w:val="16"/>
          <w:szCs w:val="16"/>
        </w:rPr>
        <w:tab/>
      </w:r>
      <w:r w:rsidRPr="00872D00">
        <w:rPr>
          <w:rFonts w:ascii="Arial" w:hAnsi="Arial" w:cs="Arial"/>
          <w:sz w:val="16"/>
          <w:szCs w:val="16"/>
        </w:rPr>
        <w:tab/>
        <w:t>…</w:t>
      </w: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Verträge:</w:t>
      </w:r>
      <w:r w:rsidRPr="00872D00">
        <w:rPr>
          <w:rFonts w:ascii="Arial" w:eastAsiaTheme="majorEastAsia" w:hAnsi="Arial" w:cs="Arial"/>
          <w:sz w:val="16"/>
          <w:szCs w:val="16"/>
        </w:rPr>
        <w:tab/>
      </w:r>
      <w:r w:rsidRPr="00872D00">
        <w:rPr>
          <w:rFonts w:ascii="Arial" w:eastAsiaTheme="majorEastAsia" w:hAnsi="Arial" w:cs="Arial"/>
          <w:sz w:val="16"/>
          <w:szCs w:val="16"/>
        </w:rPr>
        <w:tab/>
      </w:r>
      <w:r w:rsidRPr="00872D00">
        <w:rPr>
          <w:rFonts w:ascii="Arial" w:eastAsiaTheme="majorEastAsia" w:hAnsi="Arial" w:cs="Arial"/>
          <w:sz w:val="16"/>
          <w:szCs w:val="16"/>
        </w:rPr>
        <w:tab/>
      </w:r>
      <w:r w:rsidRPr="00872D00">
        <w:rPr>
          <w:rFonts w:ascii="Arial" w:eastAsiaTheme="majorEastAsia" w:hAnsi="Arial" w:cs="Arial"/>
          <w:sz w:val="16"/>
          <w:szCs w:val="16"/>
        </w:rPr>
        <w:tab/>
      </w:r>
      <w:r w:rsidRPr="00872D00">
        <w:rPr>
          <w:rFonts w:ascii="Arial" w:eastAsiaTheme="majorEastAsia" w:hAnsi="Arial" w:cs="Arial"/>
          <w:sz w:val="16"/>
          <w:szCs w:val="16"/>
        </w:rPr>
        <w:tab/>
        <w:t>…</w:t>
      </w:r>
    </w:p>
    <w:p w:rsidR="002F183E" w:rsidRPr="00872D00" w:rsidRDefault="002F183E" w:rsidP="002F183E">
      <w:pPr>
        <w:rPr>
          <w:rFonts w:ascii="Arial" w:eastAsiaTheme="majorEastAsia" w:hAnsi="Arial" w:cs="Arial"/>
          <w:sz w:val="16"/>
          <w:szCs w:val="16"/>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sz w:val="16"/>
          <w:szCs w:val="16"/>
        </w:rPr>
      </w:pPr>
      <w:r w:rsidRPr="00872D00">
        <w:rPr>
          <w:rFonts w:ascii="Arial" w:eastAsiaTheme="majorEastAsia" w:hAnsi="Arial" w:cs="Arial"/>
          <w:b/>
          <w:sz w:val="16"/>
          <w:szCs w:val="16"/>
        </w:rPr>
        <w:lastRenderedPageBreak/>
        <w:t>Zugriffsberechtigte Personen oder Personengruppen</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b/>
          <w:sz w:val="16"/>
          <w:szCs w:val="16"/>
        </w:rPr>
      </w:pPr>
      <w:r w:rsidRPr="00872D00">
        <w:rPr>
          <w:rFonts w:ascii="Arial" w:eastAsiaTheme="majorEastAsia" w:hAnsi="Arial" w:cs="Arial"/>
          <w:b/>
          <w:sz w:val="16"/>
          <w:szCs w:val="16"/>
        </w:rPr>
        <w:t>13. Zugriffsberechtigte Personen oder Personengruppen</w:t>
      </w:r>
    </w:p>
    <w:tbl>
      <w:tblPr>
        <w:tblW w:w="9227"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32"/>
        <w:gridCol w:w="3260"/>
        <w:gridCol w:w="2835"/>
      </w:tblGrid>
      <w:tr w:rsidR="002F183E" w:rsidRPr="00872D00" w:rsidTr="002F183E">
        <w:trPr>
          <w:cantSplit/>
          <w:trHeight w:val="264"/>
        </w:trPr>
        <w:tc>
          <w:tcPr>
            <w:tcW w:w="3132" w:type="dxa"/>
            <w:shd w:val="clear" w:color="auto" w:fill="FFFFFF" w:themeFill="background1"/>
          </w:tcPr>
          <w:p w:rsidR="002F183E" w:rsidRPr="00872D00" w:rsidRDefault="002F183E" w:rsidP="002F183E">
            <w:pPr>
              <w:pStyle w:val="BITTabelleKopfzeile"/>
              <w:spacing w:line="240" w:lineRule="auto"/>
              <w:rPr>
                <w:rFonts w:ascii="Arial" w:hAnsi="Arial" w:cs="Arial"/>
                <w:color w:val="000000" w:themeColor="text1"/>
                <w:sz w:val="16"/>
                <w:szCs w:val="16"/>
              </w:rPr>
            </w:pPr>
            <w:r w:rsidRPr="00872D00">
              <w:rPr>
                <w:rFonts w:ascii="Arial" w:hAnsi="Arial" w:cs="Arial"/>
                <w:color w:val="000000" w:themeColor="text1"/>
                <w:sz w:val="16"/>
                <w:szCs w:val="16"/>
              </w:rPr>
              <w:t xml:space="preserve">Kategorien personenbezogener Daten </w:t>
            </w:r>
          </w:p>
          <w:p w:rsidR="002F183E" w:rsidRPr="00872D00" w:rsidRDefault="002F183E" w:rsidP="002F183E">
            <w:pPr>
              <w:pStyle w:val="Bezeichnungstext"/>
              <w:rPr>
                <w:b/>
                <w:sz w:val="16"/>
                <w:szCs w:val="16"/>
              </w:rPr>
            </w:pPr>
          </w:p>
        </w:tc>
        <w:tc>
          <w:tcPr>
            <w:tcW w:w="3260" w:type="dxa"/>
            <w:shd w:val="clear" w:color="auto" w:fill="FFFFFF" w:themeFill="background1"/>
          </w:tcPr>
          <w:p w:rsidR="002F183E" w:rsidRPr="00872D00" w:rsidRDefault="002F183E" w:rsidP="002F183E">
            <w:pPr>
              <w:pStyle w:val="Bezeichnungstext"/>
              <w:rPr>
                <w:b/>
                <w:sz w:val="16"/>
                <w:szCs w:val="16"/>
              </w:rPr>
            </w:pPr>
            <w:r w:rsidRPr="00872D00">
              <w:rPr>
                <w:b/>
                <w:sz w:val="16"/>
                <w:szCs w:val="16"/>
              </w:rPr>
              <w:t>Zugriffsberechtigte Personen(gruppe)</w:t>
            </w:r>
            <w:r w:rsidRPr="00872D00">
              <w:rPr>
                <w:b/>
                <w:sz w:val="16"/>
                <w:szCs w:val="16"/>
                <w:vertAlign w:val="superscript"/>
              </w:rPr>
              <w:t xml:space="preserve"> </w:t>
            </w:r>
          </w:p>
        </w:tc>
        <w:tc>
          <w:tcPr>
            <w:tcW w:w="2835" w:type="dxa"/>
            <w:shd w:val="clear" w:color="auto" w:fill="FFFFFF" w:themeFill="background1"/>
          </w:tcPr>
          <w:p w:rsidR="002F183E" w:rsidRPr="00872D00" w:rsidRDefault="002F183E" w:rsidP="002F183E">
            <w:pPr>
              <w:pStyle w:val="Bezeichnungstext"/>
              <w:rPr>
                <w:b/>
                <w:sz w:val="16"/>
                <w:szCs w:val="16"/>
              </w:rPr>
            </w:pPr>
            <w:r w:rsidRPr="00872D00">
              <w:rPr>
                <w:b/>
                <w:sz w:val="16"/>
                <w:szCs w:val="16"/>
              </w:rPr>
              <w:t>Zugriffsrecht (</w:t>
            </w:r>
            <w:r w:rsidRPr="00872D00">
              <w:rPr>
                <w:b/>
                <w:i/>
                <w:sz w:val="16"/>
                <w:szCs w:val="16"/>
              </w:rPr>
              <w:t>V = Vollzugriff (beinhaltet Recht zur Berechtigungsvergabe), L = nur lesend, LS = lesend und schreibend</w:t>
            </w:r>
            <w:r w:rsidRPr="00872D00">
              <w:rPr>
                <w:b/>
                <w:sz w:val="16"/>
                <w:szCs w:val="16"/>
              </w:rPr>
              <w:t>)</w:t>
            </w:r>
          </w:p>
        </w:tc>
      </w:tr>
      <w:tr w:rsidR="002F183E" w:rsidRPr="00872D00" w:rsidTr="002F183E">
        <w:trPr>
          <w:cantSplit/>
          <w:trHeight w:val="567"/>
        </w:trPr>
        <w:tc>
          <w:tcPr>
            <w:tcW w:w="3132" w:type="dxa"/>
            <w:shd w:val="clear" w:color="auto" w:fill="FFFFFF" w:themeFill="background1"/>
          </w:tcPr>
          <w:p w:rsidR="002F183E" w:rsidRPr="00872D00" w:rsidRDefault="002F183E" w:rsidP="002F183E">
            <w:pPr>
              <w:pStyle w:val="Bezeichnungstext"/>
              <w:rPr>
                <w:sz w:val="16"/>
                <w:szCs w:val="16"/>
              </w:rPr>
            </w:pPr>
            <w:r w:rsidRPr="00872D00">
              <w:rPr>
                <w:rFonts w:cs="Arial"/>
                <w:color w:val="000000" w:themeColor="text1"/>
                <w:sz w:val="16"/>
                <w:szCs w:val="16"/>
              </w:rPr>
              <w:t>…</w:t>
            </w:r>
          </w:p>
        </w:tc>
        <w:tc>
          <w:tcPr>
            <w:tcW w:w="3260" w:type="dxa"/>
            <w:shd w:val="clear" w:color="auto" w:fill="FFFFFF" w:themeFill="background1"/>
          </w:tcPr>
          <w:p w:rsidR="002F183E" w:rsidRPr="00872D00" w:rsidRDefault="002F183E" w:rsidP="002F183E">
            <w:pPr>
              <w:pStyle w:val="Bezeichnungstext"/>
              <w:rPr>
                <w:sz w:val="16"/>
                <w:szCs w:val="16"/>
              </w:rPr>
            </w:pPr>
            <w:r w:rsidRPr="00872D00">
              <w:rPr>
                <w:rFonts w:cs="Arial"/>
                <w:color w:val="000000" w:themeColor="text1"/>
                <w:sz w:val="16"/>
                <w:szCs w:val="16"/>
              </w:rPr>
              <w:t>…</w:t>
            </w:r>
          </w:p>
        </w:tc>
        <w:tc>
          <w:tcPr>
            <w:tcW w:w="2835" w:type="dxa"/>
            <w:shd w:val="clear" w:color="auto" w:fill="FFFFFF" w:themeFill="background1"/>
          </w:tcPr>
          <w:p w:rsidR="002F183E" w:rsidRPr="00872D00" w:rsidRDefault="002F183E" w:rsidP="002F183E">
            <w:pPr>
              <w:pStyle w:val="Bezeichnungstext"/>
              <w:rPr>
                <w:sz w:val="16"/>
                <w:szCs w:val="16"/>
              </w:rPr>
            </w:pPr>
            <w:r w:rsidRPr="00872D00">
              <w:rPr>
                <w:rFonts w:cs="Arial"/>
                <w:color w:val="000000" w:themeColor="text1"/>
                <w:sz w:val="16"/>
                <w:szCs w:val="16"/>
              </w:rPr>
              <w:t>…</w:t>
            </w:r>
          </w:p>
        </w:tc>
      </w:tr>
    </w:tbl>
    <w:p w:rsidR="002F183E" w:rsidRPr="00872D00" w:rsidRDefault="002F183E" w:rsidP="002F183E">
      <w:pPr>
        <w:rPr>
          <w:rFonts w:ascii="Arial" w:eastAsiaTheme="majorEastAsia" w:hAnsi="Arial" w:cs="Arial"/>
          <w:sz w:val="16"/>
          <w:szCs w:val="16"/>
        </w:rPr>
      </w:pPr>
    </w:p>
    <w:p w:rsidR="002F183E" w:rsidRPr="00872D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sidRPr="00872D00">
        <w:rPr>
          <w:rFonts w:ascii="Arial" w:eastAsiaTheme="majorEastAsia" w:hAnsi="Arial" w:cs="Arial"/>
          <w:b/>
          <w:sz w:val="16"/>
          <w:szCs w:val="16"/>
        </w:rPr>
        <w:t>Anmerkungen</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w:t>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Ort/Datum: ________________________</w:t>
      </w:r>
      <w:r w:rsidRPr="00872D00">
        <w:rPr>
          <w:rFonts w:ascii="Arial" w:eastAsiaTheme="majorEastAsia" w:hAnsi="Arial" w:cs="Arial"/>
          <w:sz w:val="16"/>
          <w:szCs w:val="16"/>
        </w:rPr>
        <w:tab/>
      </w:r>
      <w:r w:rsidRPr="00872D00">
        <w:rPr>
          <w:rFonts w:ascii="Arial" w:eastAsiaTheme="majorEastAsia" w:hAnsi="Arial" w:cs="Arial"/>
          <w:sz w:val="16"/>
          <w:szCs w:val="16"/>
        </w:rPr>
        <w:tab/>
      </w: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_________________________________</w:t>
      </w:r>
      <w:r w:rsidRPr="00872D00">
        <w:rPr>
          <w:rFonts w:ascii="Arial" w:eastAsiaTheme="majorEastAsia" w:hAnsi="Arial" w:cs="Arial"/>
          <w:sz w:val="16"/>
          <w:szCs w:val="16"/>
        </w:rPr>
        <w:tab/>
      </w:r>
      <w:r w:rsidRPr="00872D00">
        <w:rPr>
          <w:rFonts w:ascii="Arial" w:eastAsiaTheme="majorEastAsia" w:hAnsi="Arial" w:cs="Arial"/>
          <w:sz w:val="16"/>
          <w:szCs w:val="16"/>
        </w:rPr>
        <w:tab/>
      </w:r>
    </w:p>
    <w:p w:rsidR="002F183E" w:rsidRPr="00872D00" w:rsidRDefault="002F183E" w:rsidP="002F183E">
      <w:pPr>
        <w:rPr>
          <w:rFonts w:ascii="Arial" w:eastAsiaTheme="majorEastAsia" w:hAnsi="Arial" w:cs="Arial"/>
          <w:sz w:val="16"/>
          <w:szCs w:val="16"/>
        </w:rPr>
      </w:pPr>
      <w:r w:rsidRPr="00872D00">
        <w:rPr>
          <w:rFonts w:ascii="Arial" w:eastAsiaTheme="majorEastAsia" w:hAnsi="Arial" w:cs="Arial"/>
          <w:sz w:val="16"/>
          <w:szCs w:val="16"/>
        </w:rPr>
        <w:t xml:space="preserve">Verantwortlicher </w:t>
      </w:r>
    </w:p>
    <w:p w:rsidR="002F183E" w:rsidRPr="00872D00" w:rsidRDefault="002F183E" w:rsidP="00E1008F">
      <w:pPr>
        <w:spacing w:line="360" w:lineRule="auto"/>
        <w:contextualSpacing/>
        <w:jc w:val="center"/>
        <w:rPr>
          <w:rFonts w:ascii="Arial" w:hAnsi="Arial" w:cs="Arial"/>
          <w:b/>
          <w:i/>
          <w:sz w:val="21"/>
          <w:szCs w:val="21"/>
        </w:rPr>
      </w:pPr>
    </w:p>
    <w:p w:rsidR="00716EE4" w:rsidRPr="00872D00" w:rsidRDefault="00716EE4" w:rsidP="00E1008F">
      <w:pPr>
        <w:spacing w:line="360" w:lineRule="auto"/>
        <w:contextualSpacing/>
        <w:jc w:val="center"/>
        <w:rPr>
          <w:rFonts w:ascii="Arial" w:hAnsi="Arial" w:cs="Arial"/>
          <w:b/>
          <w:i/>
          <w:sz w:val="21"/>
          <w:szCs w:val="21"/>
        </w:rPr>
      </w:pPr>
    </w:p>
    <w:p w:rsidR="000F14A4" w:rsidRPr="00872D00" w:rsidRDefault="000F14A4" w:rsidP="003D750E">
      <w:pPr>
        <w:pStyle w:val="berschrift1"/>
        <w:numPr>
          <w:ilvl w:val="0"/>
          <w:numId w:val="48"/>
        </w:numPr>
        <w:spacing w:line="360" w:lineRule="auto"/>
      </w:pPr>
      <w:bookmarkStart w:id="28" w:name="_Toc513053140"/>
      <w:proofErr w:type="spellStart"/>
      <w:r w:rsidRPr="00872D00">
        <w:t>Sicherheitsmaßnahmen</w:t>
      </w:r>
      <w:bookmarkEnd w:id="28"/>
      <w:proofErr w:type="spellEnd"/>
    </w:p>
    <w:p w:rsidR="003D5F41" w:rsidRPr="00872D00" w:rsidRDefault="00945736" w:rsidP="00E1008F">
      <w:pPr>
        <w:spacing w:line="360" w:lineRule="auto"/>
        <w:contextualSpacing/>
        <w:jc w:val="both"/>
        <w:rPr>
          <w:rFonts w:ascii="Arial" w:hAnsi="Arial" w:cs="Arial"/>
          <w:sz w:val="21"/>
          <w:szCs w:val="21"/>
        </w:rPr>
      </w:pPr>
      <w:r w:rsidRPr="00872D00">
        <w:rPr>
          <w:rFonts w:ascii="Arial" w:hAnsi="Arial" w:cs="Arial"/>
          <w:sz w:val="21"/>
          <w:szCs w:val="21"/>
        </w:rPr>
        <w:t xml:space="preserve">Zur Einhaltung der datenschutzrechtlichen Vorschriften müssen wir Vorkehrungen zum Schutz der von uns verarbeiteten personenbezogenen Daten treffen. Nach Art. 32 und Art. 24 </w:t>
      </w:r>
      <w:proofErr w:type="gramStart"/>
      <w:r w:rsidRPr="00872D00">
        <w:rPr>
          <w:rFonts w:ascii="Arial" w:hAnsi="Arial" w:cs="Arial"/>
          <w:sz w:val="21"/>
          <w:szCs w:val="21"/>
        </w:rPr>
        <w:t>DSGVO  ist</w:t>
      </w:r>
      <w:proofErr w:type="gramEnd"/>
      <w:r w:rsidRPr="00872D00">
        <w:rPr>
          <w:rFonts w:ascii="Arial" w:hAnsi="Arial" w:cs="Arial"/>
          <w:sz w:val="21"/>
          <w:szCs w:val="21"/>
        </w:rPr>
        <w:t xml:space="preserve">  es  erforderlich,  geeignete technische und organisatorische Maßnahmen auszuwählen und umzusetzen, die ein</w:t>
      </w:r>
      <w:r w:rsidR="003D5F41" w:rsidRPr="00872D00">
        <w:rPr>
          <w:rFonts w:ascii="Arial" w:hAnsi="Arial" w:cs="Arial"/>
          <w:sz w:val="21"/>
          <w:szCs w:val="21"/>
        </w:rPr>
        <w:t>,</w:t>
      </w:r>
      <w:r w:rsidRPr="00872D00">
        <w:rPr>
          <w:rFonts w:ascii="Arial" w:hAnsi="Arial" w:cs="Arial"/>
          <w:sz w:val="21"/>
          <w:szCs w:val="21"/>
        </w:rPr>
        <w:t xml:space="preserve"> dem Risiko angemessenes Schutzniveau gewährleisten. Es gilt dabei ein risikobasierter Ansatz. Die Auswahl der Sicherheitsmaßnahmen ist an den konkreten Verarbeitungstätigkeiten und den damit verbundenen Gefahren auszurichten. Umso höher die Risiken für die betroffenen Personen sind, umso stärker </w:t>
      </w:r>
      <w:r w:rsidR="003D5F41" w:rsidRPr="00872D00">
        <w:rPr>
          <w:rFonts w:ascii="Arial" w:hAnsi="Arial" w:cs="Arial"/>
          <w:sz w:val="21"/>
          <w:szCs w:val="21"/>
        </w:rPr>
        <w:t xml:space="preserve">und umfassender </w:t>
      </w:r>
      <w:r w:rsidRPr="00872D00">
        <w:rPr>
          <w:rFonts w:ascii="Arial" w:hAnsi="Arial" w:cs="Arial"/>
          <w:sz w:val="21"/>
          <w:szCs w:val="21"/>
        </w:rPr>
        <w:t xml:space="preserve">müssen unsere Sicherheitsmaßnahmen sein. Diese schließen insbesondere Maßnahmen zur </w:t>
      </w:r>
    </w:p>
    <w:p w:rsidR="00945736" w:rsidRPr="00872D00" w:rsidRDefault="00945736" w:rsidP="00E1008F">
      <w:pPr>
        <w:spacing w:line="360" w:lineRule="auto"/>
        <w:contextualSpacing/>
        <w:jc w:val="both"/>
        <w:rPr>
          <w:rFonts w:ascii="Arial" w:hAnsi="Arial" w:cs="Arial"/>
          <w:sz w:val="21"/>
          <w:szCs w:val="21"/>
        </w:rPr>
      </w:pPr>
    </w:p>
    <w:p w:rsidR="00945736" w:rsidRPr="00872D00" w:rsidRDefault="00945736" w:rsidP="00183D6D">
      <w:pPr>
        <w:pStyle w:val="Listenabsatz"/>
        <w:numPr>
          <w:ilvl w:val="0"/>
          <w:numId w:val="9"/>
        </w:numPr>
        <w:spacing w:line="360" w:lineRule="auto"/>
        <w:jc w:val="both"/>
        <w:rPr>
          <w:rFonts w:ascii="Arial" w:hAnsi="Arial" w:cs="Arial"/>
          <w:sz w:val="21"/>
          <w:szCs w:val="21"/>
        </w:rPr>
      </w:pPr>
      <w:r w:rsidRPr="00872D00">
        <w:rPr>
          <w:rFonts w:ascii="Arial" w:hAnsi="Arial" w:cs="Arial"/>
          <w:sz w:val="21"/>
          <w:szCs w:val="21"/>
        </w:rPr>
        <w:t>Pseudonymisierung und Verschlüsselung personenbezogener Daten</w:t>
      </w:r>
    </w:p>
    <w:p w:rsidR="00945736" w:rsidRPr="00872D00" w:rsidRDefault="00945736" w:rsidP="00183D6D">
      <w:pPr>
        <w:pStyle w:val="Listenabsatz"/>
        <w:numPr>
          <w:ilvl w:val="0"/>
          <w:numId w:val="9"/>
        </w:numPr>
        <w:spacing w:line="360" w:lineRule="auto"/>
        <w:jc w:val="both"/>
        <w:rPr>
          <w:rFonts w:ascii="Arial" w:hAnsi="Arial" w:cs="Arial"/>
          <w:sz w:val="21"/>
          <w:szCs w:val="21"/>
        </w:rPr>
      </w:pPr>
      <w:r w:rsidRPr="00872D00">
        <w:rPr>
          <w:rFonts w:ascii="Arial" w:hAnsi="Arial" w:cs="Arial"/>
          <w:sz w:val="21"/>
          <w:szCs w:val="21"/>
        </w:rPr>
        <w:t xml:space="preserve">Maßnahmen zur Sicherstellung der Vertraulichkeit, Integrität, Verfügbarkeit und Belastbarkeit der Systeme und Dienste unseres </w:t>
      </w:r>
      <w:r w:rsidR="0071695A" w:rsidRPr="00872D00">
        <w:rPr>
          <w:rFonts w:ascii="Arial" w:hAnsi="Arial" w:cs="Arial"/>
          <w:sz w:val="21"/>
          <w:szCs w:val="21"/>
        </w:rPr>
        <w:t>Verein</w:t>
      </w:r>
      <w:r w:rsidRPr="00872D00">
        <w:rPr>
          <w:rFonts w:ascii="Arial" w:hAnsi="Arial" w:cs="Arial"/>
          <w:sz w:val="21"/>
          <w:szCs w:val="21"/>
        </w:rPr>
        <w:t>s im Zusammenhang mit der Verarbeitung</w:t>
      </w:r>
    </w:p>
    <w:p w:rsidR="00873607" w:rsidRPr="00872D00" w:rsidRDefault="00873607" w:rsidP="00183D6D">
      <w:pPr>
        <w:pStyle w:val="Listenabsatz"/>
        <w:numPr>
          <w:ilvl w:val="0"/>
          <w:numId w:val="9"/>
        </w:numPr>
        <w:spacing w:line="360" w:lineRule="auto"/>
        <w:jc w:val="both"/>
        <w:rPr>
          <w:rFonts w:ascii="Arial" w:hAnsi="Arial" w:cs="Arial"/>
          <w:sz w:val="21"/>
          <w:szCs w:val="21"/>
        </w:rPr>
      </w:pPr>
      <w:r w:rsidRPr="00872D00">
        <w:rPr>
          <w:rFonts w:ascii="Arial" w:hAnsi="Arial" w:cs="Arial"/>
          <w:sz w:val="21"/>
          <w:szCs w:val="21"/>
        </w:rPr>
        <w:t>Maßnahmen zur Gewährleistung der Verfügbarkeit und schnelle</w:t>
      </w:r>
    </w:p>
    <w:p w:rsidR="00873607" w:rsidRPr="00104B4E" w:rsidRDefault="00873607" w:rsidP="00183D6D">
      <w:pPr>
        <w:pStyle w:val="Listenabsatz"/>
        <w:numPr>
          <w:ilvl w:val="0"/>
          <w:numId w:val="9"/>
        </w:numPr>
        <w:spacing w:line="360" w:lineRule="auto"/>
        <w:jc w:val="both"/>
        <w:rPr>
          <w:rFonts w:ascii="Arial" w:hAnsi="Arial" w:cs="Arial"/>
          <w:sz w:val="21"/>
          <w:szCs w:val="21"/>
        </w:rPr>
      </w:pPr>
      <w:r w:rsidRPr="00872D00">
        <w:rPr>
          <w:rFonts w:ascii="Arial" w:hAnsi="Arial" w:cs="Arial"/>
          <w:sz w:val="21"/>
          <w:szCs w:val="21"/>
        </w:rPr>
        <w:t>Maßnahmen zur regelmäßigen Überprüfung, Bewertung und Evaluierung der Wirksamkeit der technischen und organisatorischen Maßnahmen zur Gewährleistung</w:t>
      </w:r>
      <w:r>
        <w:rPr>
          <w:rFonts w:ascii="Arial" w:hAnsi="Arial" w:cs="Arial"/>
          <w:sz w:val="21"/>
          <w:szCs w:val="21"/>
        </w:rPr>
        <w:t xml:space="preserve"> der Sicherheit der Verarbeitung</w:t>
      </w:r>
    </w:p>
    <w:p w:rsidR="0009727F" w:rsidRDefault="0009727F" w:rsidP="00E1008F">
      <w:pPr>
        <w:spacing w:line="360" w:lineRule="auto"/>
        <w:jc w:val="both"/>
        <w:rPr>
          <w:rFonts w:ascii="Arial" w:hAnsi="Arial" w:cs="Arial"/>
          <w:b/>
          <w:i/>
          <w:sz w:val="21"/>
          <w:szCs w:val="21"/>
        </w:rPr>
      </w:pPr>
    </w:p>
    <w:p w:rsidR="003D5F41" w:rsidRDefault="003D5F41" w:rsidP="00E1008F">
      <w:pPr>
        <w:spacing w:line="360" w:lineRule="auto"/>
        <w:jc w:val="both"/>
        <w:rPr>
          <w:rFonts w:ascii="Arial" w:hAnsi="Arial" w:cs="Arial"/>
          <w:sz w:val="21"/>
          <w:szCs w:val="21"/>
        </w:rPr>
      </w:pPr>
      <w:r>
        <w:rPr>
          <w:rFonts w:ascii="Arial" w:hAnsi="Arial" w:cs="Arial"/>
          <w:sz w:val="21"/>
          <w:szCs w:val="21"/>
        </w:rPr>
        <w:t xml:space="preserve">Die ergriffenen Sicherheitsmaßnahmen unseres </w:t>
      </w:r>
      <w:r w:rsidR="0071695A">
        <w:rPr>
          <w:rFonts w:ascii="Arial" w:hAnsi="Arial" w:cs="Arial"/>
          <w:sz w:val="21"/>
          <w:szCs w:val="21"/>
        </w:rPr>
        <w:t>Verein</w:t>
      </w:r>
      <w:r>
        <w:rPr>
          <w:rFonts w:ascii="Arial" w:hAnsi="Arial" w:cs="Arial"/>
          <w:sz w:val="21"/>
          <w:szCs w:val="21"/>
        </w:rPr>
        <w:t>s sind vom IT-Verantwortlichen zu dokumentieren. Die Dokumentation erfolgt zum einen in der Zusammenstellung unserer technischen und organisatorischen Maßnahmen und ausführlich in unserem IT-Sicherheitskonzept.</w:t>
      </w:r>
    </w:p>
    <w:p w:rsidR="003D5F41" w:rsidRDefault="003D5F41" w:rsidP="00E1008F">
      <w:pPr>
        <w:spacing w:line="360" w:lineRule="auto"/>
        <w:jc w:val="both"/>
        <w:rPr>
          <w:rFonts w:ascii="Arial" w:hAnsi="Arial" w:cs="Arial"/>
          <w:sz w:val="21"/>
          <w:szCs w:val="21"/>
        </w:rPr>
      </w:pPr>
    </w:p>
    <w:p w:rsidR="003D5F41" w:rsidRDefault="003D5F41" w:rsidP="00E1008F">
      <w:pPr>
        <w:spacing w:line="360" w:lineRule="auto"/>
        <w:jc w:val="center"/>
        <w:rPr>
          <w:rFonts w:ascii="Arial" w:hAnsi="Arial" w:cs="Arial"/>
          <w:b/>
          <w:i/>
          <w:sz w:val="21"/>
          <w:szCs w:val="21"/>
        </w:rPr>
      </w:pPr>
      <w:r>
        <w:rPr>
          <w:rFonts w:ascii="Arial" w:hAnsi="Arial" w:cs="Arial"/>
          <w:b/>
          <w:i/>
          <w:sz w:val="21"/>
          <w:szCs w:val="21"/>
        </w:rPr>
        <w:t xml:space="preserve">Anlage </w:t>
      </w:r>
      <w:r w:rsidR="00716EE4">
        <w:rPr>
          <w:rFonts w:ascii="Arial" w:hAnsi="Arial" w:cs="Arial"/>
          <w:b/>
          <w:i/>
          <w:sz w:val="21"/>
          <w:szCs w:val="21"/>
        </w:rPr>
        <w:t>6:</w:t>
      </w:r>
      <w:r>
        <w:rPr>
          <w:rFonts w:ascii="Arial" w:hAnsi="Arial" w:cs="Arial"/>
          <w:b/>
          <w:i/>
          <w:sz w:val="21"/>
          <w:szCs w:val="21"/>
        </w:rPr>
        <w:t xml:space="preserve"> Zusammenstellung technische und organisatorische Maßnahmen</w:t>
      </w:r>
    </w:p>
    <w:p w:rsidR="002F183E" w:rsidRDefault="002F183E" w:rsidP="00E1008F">
      <w:pPr>
        <w:spacing w:line="360" w:lineRule="auto"/>
        <w:jc w:val="center"/>
        <w:rPr>
          <w:rFonts w:ascii="Arial" w:hAnsi="Arial" w:cs="Arial"/>
          <w:b/>
          <w:i/>
          <w:sz w:val="21"/>
          <w:szCs w:val="21"/>
        </w:rPr>
      </w:pPr>
    </w:p>
    <w:p w:rsidR="002F183E" w:rsidRPr="00051C36" w:rsidRDefault="002F183E" w:rsidP="00051C36">
      <w:pPr>
        <w:pStyle w:val="berschrift1"/>
        <w:numPr>
          <w:ilvl w:val="0"/>
          <w:numId w:val="48"/>
        </w:numPr>
        <w:spacing w:before="0" w:line="288" w:lineRule="auto"/>
        <w:rPr>
          <w:rFonts w:ascii="Arial" w:hAnsi="Arial" w:cs="Arial"/>
          <w:b w:val="0"/>
          <w:sz w:val="24"/>
          <w:szCs w:val="24"/>
        </w:rPr>
      </w:pPr>
      <w:r w:rsidRPr="00051C36">
        <w:rPr>
          <w:rFonts w:ascii="Arial" w:hAnsi="Arial" w:cs="Arial"/>
          <w:sz w:val="24"/>
          <w:szCs w:val="24"/>
        </w:rPr>
        <w:lastRenderedPageBreak/>
        <w:t xml:space="preserve">Technische und organisatorische </w:t>
      </w:r>
      <w:proofErr w:type="spellStart"/>
      <w:r w:rsidRPr="00051C36">
        <w:rPr>
          <w:rFonts w:ascii="Arial" w:hAnsi="Arial" w:cs="Arial"/>
          <w:sz w:val="24"/>
          <w:szCs w:val="24"/>
        </w:rPr>
        <w:t>Maßnahmen</w:t>
      </w:r>
      <w:proofErr w:type="spellEnd"/>
      <w:r w:rsidRPr="00051C36">
        <w:rPr>
          <w:rFonts w:ascii="Arial" w:hAnsi="Arial" w:cs="Arial"/>
          <w:sz w:val="24"/>
          <w:szCs w:val="24"/>
        </w:rPr>
        <w:t xml:space="preserve"> zum Datenschutz</w:t>
      </w:r>
    </w:p>
    <w:p w:rsidR="002F183E" w:rsidRPr="00952200" w:rsidRDefault="002F183E" w:rsidP="002F183E">
      <w:pPr>
        <w:rPr>
          <w:rFonts w:ascii="Arial" w:eastAsiaTheme="majorEastAsia" w:hAnsi="Arial" w:cs="Arial"/>
          <w:sz w:val="16"/>
          <w:szCs w:val="16"/>
        </w:rPr>
      </w:pPr>
    </w:p>
    <w:p w:rsidR="002F183E" w:rsidRPr="009522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Pr>
          <w:rFonts w:ascii="Arial" w:eastAsiaTheme="majorEastAsia" w:hAnsi="Arial" w:cs="Arial"/>
          <w:b/>
          <w:sz w:val="16"/>
          <w:szCs w:val="16"/>
        </w:rPr>
        <w:t>Technische und Organisatorische Maßnahmen</w:t>
      </w:r>
    </w:p>
    <w:p w:rsidR="002F183E" w:rsidRPr="008A05DB" w:rsidRDefault="002F183E" w:rsidP="002F183E">
      <w:pPr>
        <w:spacing w:line="288" w:lineRule="auto"/>
        <w:jc w:val="both"/>
        <w:rPr>
          <w:rFonts w:ascii="Arial" w:hAnsi="Arial" w:cs="Arial"/>
          <w:b/>
          <w:sz w:val="16"/>
          <w:szCs w:val="16"/>
        </w:rPr>
      </w:pPr>
    </w:p>
    <w:p w:rsidR="002F183E" w:rsidRPr="008A05DB" w:rsidRDefault="002F183E" w:rsidP="002F183E">
      <w:pPr>
        <w:spacing w:line="288" w:lineRule="auto"/>
        <w:jc w:val="both"/>
        <w:rPr>
          <w:rFonts w:ascii="Arial" w:hAnsi="Arial" w:cs="Arial"/>
          <w:b/>
          <w:sz w:val="16"/>
          <w:szCs w:val="16"/>
        </w:rPr>
      </w:pPr>
      <w:r w:rsidRPr="008A05DB">
        <w:rPr>
          <w:rFonts w:ascii="Arial" w:hAnsi="Arial" w:cs="Arial"/>
          <w:b/>
          <w:sz w:val="16"/>
          <w:szCs w:val="16"/>
        </w:rPr>
        <w:t xml:space="preserve">1. Pseudonymisierung (Art. 32 Abs. 1 </w:t>
      </w:r>
      <w:proofErr w:type="spellStart"/>
      <w:r w:rsidRPr="008A05DB">
        <w:rPr>
          <w:rFonts w:ascii="Arial" w:hAnsi="Arial" w:cs="Arial"/>
          <w:b/>
          <w:sz w:val="16"/>
          <w:szCs w:val="16"/>
        </w:rPr>
        <w:t>lit</w:t>
      </w:r>
      <w:proofErr w:type="spellEnd"/>
      <w:r w:rsidRPr="008A05DB">
        <w:rPr>
          <w:rFonts w:ascii="Arial" w:hAnsi="Arial" w:cs="Arial"/>
          <w:b/>
          <w:sz w:val="16"/>
          <w:szCs w:val="16"/>
        </w:rPr>
        <w:t>. a DS-GVO; Art. 25 Abs. 1 DS-GVO)</w:t>
      </w:r>
    </w:p>
    <w:p w:rsidR="002F183E" w:rsidRPr="00551C9E" w:rsidRDefault="002F183E" w:rsidP="00183D6D">
      <w:pPr>
        <w:pStyle w:val="berschrift2"/>
        <w:keepLines/>
        <w:numPr>
          <w:ilvl w:val="0"/>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Die übliche, alltägliche Nutzung von </w:t>
      </w:r>
      <w:r w:rsidRPr="00551C9E">
        <w:rPr>
          <w:rFonts w:ascii="Arial" w:hAnsi="Arial"/>
          <w:sz w:val="16"/>
          <w:szCs w:val="16"/>
        </w:rPr>
        <w:t>personenbezoge</w:t>
      </w:r>
      <w:r>
        <w:rPr>
          <w:rFonts w:ascii="Arial" w:hAnsi="Arial"/>
          <w:sz w:val="16"/>
          <w:szCs w:val="16"/>
        </w:rPr>
        <w:t xml:space="preserve">nen Daten findet ausschließlich über Nutzernamen und E-Mail-Adressen statt. Alle </w:t>
      </w:r>
      <w:r w:rsidRPr="00551C9E">
        <w:rPr>
          <w:rFonts w:ascii="Arial" w:hAnsi="Arial"/>
          <w:sz w:val="16"/>
          <w:szCs w:val="16"/>
        </w:rPr>
        <w:t xml:space="preserve">Details </w:t>
      </w:r>
      <w:r>
        <w:rPr>
          <w:rFonts w:ascii="Arial" w:hAnsi="Arial"/>
          <w:sz w:val="16"/>
          <w:szCs w:val="16"/>
        </w:rPr>
        <w:t xml:space="preserve">dieser </w:t>
      </w:r>
      <w:r w:rsidRPr="00551C9E">
        <w:rPr>
          <w:rFonts w:ascii="Arial" w:hAnsi="Arial"/>
          <w:sz w:val="16"/>
          <w:szCs w:val="16"/>
        </w:rPr>
        <w:t>Daten</w:t>
      </w:r>
      <w:r>
        <w:rPr>
          <w:rFonts w:ascii="Arial" w:hAnsi="Arial"/>
          <w:sz w:val="16"/>
          <w:szCs w:val="16"/>
        </w:rPr>
        <w:t xml:space="preserve"> werden gesondert und zentral verwaltet und sind nur durch Hinzuziehen weiterer Informationen zugänglich. Eine Pseudonymisierung im eigentlichen Sinne findet nicht statt.</w:t>
      </w:r>
    </w:p>
    <w:p w:rsidR="002F183E" w:rsidRPr="008A05DB" w:rsidRDefault="002F183E" w:rsidP="002F183E">
      <w:pPr>
        <w:rPr>
          <w:sz w:val="16"/>
          <w:szCs w:val="16"/>
        </w:rPr>
      </w:pPr>
    </w:p>
    <w:p w:rsidR="002F183E" w:rsidRPr="008A05DB" w:rsidRDefault="002F183E" w:rsidP="002F183E">
      <w:pPr>
        <w:spacing w:line="288" w:lineRule="auto"/>
        <w:jc w:val="both"/>
        <w:rPr>
          <w:rFonts w:ascii="Arial" w:hAnsi="Arial" w:cs="Arial"/>
          <w:b/>
          <w:sz w:val="16"/>
          <w:szCs w:val="16"/>
        </w:rPr>
      </w:pPr>
      <w:r w:rsidRPr="008A05DB">
        <w:rPr>
          <w:rFonts w:ascii="Arial" w:hAnsi="Arial" w:cs="Arial"/>
          <w:b/>
          <w:sz w:val="16"/>
          <w:szCs w:val="16"/>
        </w:rPr>
        <w:t xml:space="preserve">2. Verschlüsselung (Art. 32 Abs. 1 </w:t>
      </w:r>
      <w:proofErr w:type="spellStart"/>
      <w:r w:rsidRPr="008A05DB">
        <w:rPr>
          <w:rFonts w:ascii="Arial" w:hAnsi="Arial" w:cs="Arial"/>
          <w:b/>
          <w:sz w:val="16"/>
          <w:szCs w:val="16"/>
        </w:rPr>
        <w:t>lit</w:t>
      </w:r>
      <w:proofErr w:type="spellEnd"/>
      <w:r w:rsidRPr="008A05DB">
        <w:rPr>
          <w:rFonts w:ascii="Arial" w:hAnsi="Arial" w:cs="Arial"/>
          <w:b/>
          <w:sz w:val="16"/>
          <w:szCs w:val="16"/>
        </w:rPr>
        <w:t>. a DS-GVO)</w:t>
      </w:r>
    </w:p>
    <w:p w:rsidR="002F183E" w:rsidRPr="008A05DB" w:rsidRDefault="002F183E" w:rsidP="00183D6D">
      <w:pPr>
        <w:pStyle w:val="berschrift2"/>
        <w:keepLines/>
        <w:numPr>
          <w:ilvl w:val="0"/>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Die Übertragung von personenbezogenen Daten, insbesondere wenn diese über das (offene) Internet erfolgt, findet in verschlüsselter Form statt. Als Verschlüsselung wird HTTPS/SSL verwendet. Ausgewählte Daten, insbesondere Passwörter werden zusätzlich </w:t>
      </w:r>
      <w:proofErr w:type="spellStart"/>
      <w:r>
        <w:rPr>
          <w:rFonts w:ascii="Arial" w:hAnsi="Arial"/>
          <w:sz w:val="16"/>
          <w:szCs w:val="16"/>
        </w:rPr>
        <w:t>gehasht</w:t>
      </w:r>
      <w:proofErr w:type="spellEnd"/>
      <w:r>
        <w:rPr>
          <w:rFonts w:ascii="Arial" w:hAnsi="Arial"/>
          <w:sz w:val="16"/>
          <w:szCs w:val="16"/>
        </w:rPr>
        <w:t xml:space="preserve"> (MD5) und nur in dieser Form übertragen und abgelegt.</w:t>
      </w:r>
    </w:p>
    <w:p w:rsidR="002F183E" w:rsidRPr="008A05DB" w:rsidRDefault="002F183E" w:rsidP="003D750E">
      <w:pPr>
        <w:pStyle w:val="berschrift2"/>
        <w:numPr>
          <w:ilvl w:val="1"/>
          <w:numId w:val="48"/>
        </w:numPr>
        <w:spacing w:before="0" w:line="288" w:lineRule="auto"/>
        <w:rPr>
          <w:rFonts w:ascii="Arial" w:hAnsi="Arial"/>
          <w:sz w:val="16"/>
          <w:szCs w:val="16"/>
        </w:rPr>
      </w:pPr>
    </w:p>
    <w:p w:rsidR="002F183E" w:rsidRDefault="002F183E" w:rsidP="003D750E">
      <w:pPr>
        <w:pStyle w:val="berschrift2"/>
        <w:numPr>
          <w:ilvl w:val="1"/>
          <w:numId w:val="48"/>
        </w:numPr>
        <w:spacing w:before="0" w:line="288" w:lineRule="auto"/>
        <w:rPr>
          <w:rFonts w:ascii="Arial" w:hAnsi="Arial"/>
          <w:b w:val="0"/>
          <w:sz w:val="16"/>
          <w:szCs w:val="16"/>
        </w:rPr>
      </w:pPr>
      <w:r w:rsidRPr="008A05DB">
        <w:rPr>
          <w:rFonts w:ascii="Arial" w:hAnsi="Arial"/>
          <w:sz w:val="16"/>
          <w:szCs w:val="16"/>
        </w:rPr>
        <w:t xml:space="preserve">3. Vertraulichkeit (Art. 32 Abs. 1 </w:t>
      </w:r>
      <w:proofErr w:type="spellStart"/>
      <w:r w:rsidRPr="008A05DB">
        <w:rPr>
          <w:rFonts w:ascii="Arial" w:hAnsi="Arial"/>
          <w:sz w:val="16"/>
          <w:szCs w:val="16"/>
        </w:rPr>
        <w:t>lit</w:t>
      </w:r>
      <w:proofErr w:type="spellEnd"/>
      <w:r w:rsidRPr="008A05DB">
        <w:rPr>
          <w:rFonts w:ascii="Arial" w:hAnsi="Arial"/>
          <w:sz w:val="16"/>
          <w:szCs w:val="16"/>
        </w:rPr>
        <w:t>. b DS-GVO)</w:t>
      </w:r>
    </w:p>
    <w:p w:rsidR="002F183E" w:rsidRPr="00A53B2B" w:rsidRDefault="002F183E" w:rsidP="002F183E"/>
    <w:p w:rsidR="00737F2C" w:rsidRDefault="002F183E" w:rsidP="00183D6D">
      <w:pPr>
        <w:keepLines/>
        <w:numPr>
          <w:ilvl w:val="1"/>
          <w:numId w:val="15"/>
        </w:numPr>
        <w:overflowPunct/>
        <w:autoSpaceDE/>
        <w:autoSpaceDN/>
        <w:adjustRightInd/>
        <w:spacing w:line="288" w:lineRule="auto"/>
        <w:jc w:val="both"/>
        <w:textAlignment w:val="auto"/>
        <w:rPr>
          <w:rFonts w:ascii="Arial" w:hAnsi="Arial"/>
          <w:sz w:val="16"/>
          <w:szCs w:val="16"/>
        </w:rPr>
      </w:pPr>
      <w:r w:rsidRPr="00737F2C">
        <w:rPr>
          <w:rFonts w:ascii="Arial" w:hAnsi="Arial" w:cs="Arial"/>
          <w:i/>
          <w:sz w:val="16"/>
          <w:szCs w:val="16"/>
          <w:u w:val="single"/>
        </w:rPr>
        <w:t>Zutrittskontrolle</w:t>
      </w:r>
      <w:r w:rsidRPr="00737F2C">
        <w:rPr>
          <w:rFonts w:ascii="Arial" w:hAnsi="Arial" w:cs="Arial"/>
          <w:sz w:val="16"/>
          <w:szCs w:val="16"/>
        </w:rPr>
        <w:br/>
      </w:r>
      <w:r w:rsidRPr="00737F2C">
        <w:rPr>
          <w:rFonts w:ascii="Arial" w:hAnsi="Arial"/>
          <w:sz w:val="16"/>
          <w:szCs w:val="16"/>
        </w:rPr>
        <w:t xml:space="preserve">Eingangstür: Der Zugang zu den Büroräumen ist stets verschlossen und kann nicht ohne Schlüssel von außen geöffnet werden. </w:t>
      </w:r>
    </w:p>
    <w:p w:rsidR="002F183E" w:rsidRDefault="00737F2C" w:rsidP="00183D6D">
      <w:pPr>
        <w:keepLines/>
        <w:numPr>
          <w:ilvl w:val="1"/>
          <w:numId w:val="15"/>
        </w:numPr>
        <w:overflowPunct/>
        <w:autoSpaceDE/>
        <w:autoSpaceDN/>
        <w:adjustRightInd/>
        <w:spacing w:line="288" w:lineRule="auto"/>
        <w:jc w:val="both"/>
        <w:textAlignment w:val="auto"/>
        <w:rPr>
          <w:rFonts w:ascii="Arial" w:hAnsi="Arial"/>
          <w:sz w:val="16"/>
          <w:szCs w:val="16"/>
        </w:rPr>
      </w:pPr>
      <w:r>
        <w:rPr>
          <w:rFonts w:ascii="Arial" w:hAnsi="Arial" w:cs="Arial"/>
          <w:i/>
          <w:sz w:val="16"/>
          <w:szCs w:val="16"/>
          <w:u w:val="single"/>
        </w:rPr>
        <w:t>S</w:t>
      </w:r>
      <w:r w:rsidR="002F183E" w:rsidRPr="00737F2C">
        <w:rPr>
          <w:rFonts w:ascii="Arial" w:hAnsi="Arial"/>
          <w:sz w:val="16"/>
          <w:szCs w:val="16"/>
        </w:rPr>
        <w:t>chließsystem: Die Eingangstür ist mit einem Sicherheits-Schließsystem ausgestattet.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Interne Türen: Alle Räume innerhalb der Büroräume der MUSTERFIRMA, die sensible Daten in digitaler oder in Papierform enthalten, z.B. Serverraum und Sekretariat, sind mit eigenen Türen zusätzlich gesichert. Diese Türen verfügen über Sicherheitsschlösser.</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Die Serverracks innerhalb der Serverräume sind zusätzlich verschlossen und haben eigene Sicherheitsschlösser.</w:t>
      </w:r>
    </w:p>
    <w:p w:rsidR="002F183E" w:rsidRPr="00F237E7"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Schlüsselregelung: Die fest angestellten Mitarbeiter der MUSTERFIRMA haben einen Schlüssel für das Schließsystem der Eingangstür. Die Ausgabe des Schlüssels wird unter Festhaltung des Namens und durch Quittierung des Erhalts durch den Empfänger dokumentiert. Die Rückgabe des Schlüssels erfolgt mit Beendigung des Vertragsverhältnisses. Schlüssel für die oben genannten internen Räume haben nur sehr kleine Gruppen von ausgewählten Mitarbeitern. Die Ausgabe und Rückgabe ist ebenso geregelt wie bei der Eingangstür.</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Schlüsselverlust: Bei Verlust des eines Schlüssels werden alle relevanten Schlüssel ausgetauscht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Video: Die Eingangstür zu den Büroräumen wird durch eine Videokamera mit Bewegungssensor überwacht. </w:t>
      </w:r>
    </w:p>
    <w:p w:rsidR="002F183E" w:rsidRPr="002A7603"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Alarmanlage: Die Büroräume sind an Notausgängen mit einem Alarmsystem mit direkter Verbindung zum Sicherheitsdienst gesichert. </w:t>
      </w:r>
    </w:p>
    <w:p w:rsidR="002F183E" w:rsidRPr="00592E6A"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Besucher: Besucher der Büroräume werden am Empfang begrüßt und kontrolliert. Während des gesamten Aufenthalts in den Büroräumen der MUSTERFIRMA werden die Besucher durch fest angestelltes Personal begleitet.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Reinigungspersonal: Die Büroräume der MUSTERFIRMA werden durch ausgewähltes Reinigungspersonal gereinigt. Ausnahme ist der Serverraum, der durch IT-Personal gereinigt wird.</w:t>
      </w:r>
    </w:p>
    <w:p w:rsidR="002F183E" w:rsidRPr="00592E6A" w:rsidRDefault="002F183E" w:rsidP="002F183E"/>
    <w:p w:rsidR="002F183E" w:rsidRPr="008A05DB" w:rsidRDefault="002F183E" w:rsidP="002F183E">
      <w:pPr>
        <w:spacing w:line="288" w:lineRule="auto"/>
        <w:ind w:left="720"/>
        <w:jc w:val="both"/>
        <w:rPr>
          <w:rFonts w:ascii="Arial" w:hAnsi="Arial" w:cs="Arial"/>
          <w:sz w:val="16"/>
          <w:szCs w:val="16"/>
        </w:rPr>
      </w:pP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sidRPr="008A05DB">
        <w:rPr>
          <w:rFonts w:ascii="Arial" w:hAnsi="Arial" w:cs="Arial"/>
          <w:i/>
          <w:sz w:val="16"/>
          <w:szCs w:val="16"/>
          <w:u w:val="single"/>
        </w:rPr>
        <w:t>Zugangskontrolle</w:t>
      </w:r>
      <w:r w:rsidRPr="008A05DB">
        <w:rPr>
          <w:rFonts w:ascii="Arial" w:hAnsi="Arial" w:cs="Arial"/>
          <w:sz w:val="16"/>
          <w:szCs w:val="16"/>
        </w:rPr>
        <w:br/>
      </w:r>
    </w:p>
    <w:p w:rsidR="002F183E" w:rsidRPr="00AE6EFA"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Alle IT-Systeme der MUSTERFIRMA sind nur </w:t>
      </w:r>
      <w:proofErr w:type="gramStart"/>
      <w:r>
        <w:rPr>
          <w:rFonts w:ascii="Arial" w:hAnsi="Arial"/>
          <w:sz w:val="16"/>
          <w:szCs w:val="16"/>
        </w:rPr>
        <w:t>die ausgewählte Nutzer</w:t>
      </w:r>
      <w:proofErr w:type="gramEnd"/>
      <w:r>
        <w:rPr>
          <w:rFonts w:ascii="Arial" w:hAnsi="Arial"/>
          <w:sz w:val="16"/>
          <w:szCs w:val="16"/>
        </w:rPr>
        <w:t xml:space="preserve"> nutzbar. Die Auswahl der jeweiligen Nutzer erfolgt nach dem Prinzip den Nutzerkreis so klein wie möglich zu halten.</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Jedem Benutzer ist ein spezielles Benutzerprofil zugeordnet, dass dem Benutzer ausschließlich den Umfang an Rechten zugesteht, der für die jeweilige Arbeit notwendig ist. Insbesondere wird der Zugang zu personenbezogenen Daten restriktiv behandelt und nur kleinen Benutzerkreisen zugestanden.</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Die Systeme der MUSTERFIRMA sind mittels Single-</w:t>
      </w:r>
      <w:proofErr w:type="spellStart"/>
      <w:r>
        <w:rPr>
          <w:rFonts w:ascii="Arial" w:hAnsi="Arial"/>
          <w:sz w:val="16"/>
          <w:szCs w:val="16"/>
        </w:rPr>
        <w:t>Sign</w:t>
      </w:r>
      <w:proofErr w:type="spellEnd"/>
      <w:r>
        <w:rPr>
          <w:rFonts w:ascii="Arial" w:hAnsi="Arial"/>
          <w:sz w:val="16"/>
          <w:szCs w:val="16"/>
        </w:rPr>
        <w:t xml:space="preserve">-On mit LDAP erreichbar. Die Anmeldung eines Benutzers </w:t>
      </w:r>
      <w:proofErr w:type="gramStart"/>
      <w:r>
        <w:rPr>
          <w:rFonts w:ascii="Arial" w:hAnsi="Arial"/>
          <w:sz w:val="16"/>
          <w:szCs w:val="16"/>
        </w:rPr>
        <w:t>erfolgt  mit</w:t>
      </w:r>
      <w:proofErr w:type="gramEnd"/>
      <w:r>
        <w:rPr>
          <w:rFonts w:ascii="Arial" w:hAnsi="Arial"/>
          <w:sz w:val="16"/>
          <w:szCs w:val="16"/>
        </w:rPr>
        <w:t xml:space="preserve"> einer Kombination aus Nutzernamen und Passwort. Im LDAP ist ein System von Benutzergruppen realisiert, dass jedem LDAP-Nutzer nur die Rechte zugesteht, die er unbedingt benötigt.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Ausgewählte Systeme, die personenbezogene Daten halten, verfügen zusätzlich über eine 2-Faktor-Authetifizierung. </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Die Passwörter der lokalen Benutzer auf den Mitarbeiter-Rechnern müssen mindestens 10 Zeichen lang sein, ein Sonderzeichen und eine Zahl enthalten. Dies wird über eine MDM-Software gesteuert. Die Passwörter </w:t>
      </w:r>
      <w:r w:rsidRPr="00D77EFA">
        <w:rPr>
          <w:rFonts w:ascii="Arial" w:hAnsi="Arial"/>
          <w:sz w:val="16"/>
          <w:szCs w:val="16"/>
        </w:rPr>
        <w:t>fü</w:t>
      </w:r>
      <w:r>
        <w:rPr>
          <w:rFonts w:ascii="Arial" w:hAnsi="Arial"/>
          <w:sz w:val="16"/>
          <w:szCs w:val="16"/>
        </w:rPr>
        <w:t>r den LDAP-Zugang folgen grundsätzlich keiner allgemeinen Beschränkung. Die Vergabe von LDAP-Passwörtern für Admins geschieht, ebenso wie die Vergabe anderer Administratoren-Passwörter ausschließlich über die Software PW-Gen.</w:t>
      </w:r>
    </w:p>
    <w:p w:rsidR="002F183E" w:rsidRPr="00F37A1F" w:rsidRDefault="002F183E" w:rsidP="002F183E"/>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lastRenderedPageBreak/>
        <w:t xml:space="preserve">Die internen Systeme, die personenbezogene Daten verarbeiten, sind über das Internet nur via VPN erreichbar. Ausnahmen bilden JIRA (Ticketverwaltung) und </w:t>
      </w:r>
      <w:proofErr w:type="spellStart"/>
      <w:r>
        <w:rPr>
          <w:rFonts w:ascii="Arial" w:hAnsi="Arial"/>
          <w:sz w:val="16"/>
          <w:szCs w:val="16"/>
        </w:rPr>
        <w:t>Confluence</w:t>
      </w:r>
      <w:proofErr w:type="spellEnd"/>
      <w:r>
        <w:rPr>
          <w:rFonts w:ascii="Arial" w:hAnsi="Arial"/>
          <w:sz w:val="16"/>
          <w:szCs w:val="16"/>
        </w:rPr>
        <w:t xml:space="preserve"> (Wissensmanagement)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Die Windows-Systeme sind mit der Anti-Virus-Software von </w:t>
      </w:r>
      <w:proofErr w:type="spellStart"/>
      <w:r>
        <w:rPr>
          <w:rFonts w:ascii="Arial" w:hAnsi="Arial"/>
          <w:sz w:val="16"/>
          <w:szCs w:val="16"/>
        </w:rPr>
        <w:t>Kapersky</w:t>
      </w:r>
      <w:proofErr w:type="spellEnd"/>
      <w:r>
        <w:rPr>
          <w:rFonts w:ascii="Arial" w:hAnsi="Arial"/>
          <w:sz w:val="16"/>
          <w:szCs w:val="16"/>
        </w:rPr>
        <w:t xml:space="preserve"> ausgestattet.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Auf allen Rechnern der Mitarbeiter der MUSTERFIRMA findet eine Festplattenverschlüsselung statt</w:t>
      </w:r>
      <w:r w:rsidRPr="00EC7086">
        <w:rPr>
          <w:rFonts w:ascii="Arial" w:hAnsi="Arial"/>
          <w:sz w:val="16"/>
          <w:szCs w:val="16"/>
        </w:rPr>
        <w:t>.</w:t>
      </w:r>
    </w:p>
    <w:p w:rsidR="002F183E" w:rsidRPr="008A05DB"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Die Kundensysteme und </w:t>
      </w:r>
      <w:proofErr w:type="gramStart"/>
      <w:r>
        <w:rPr>
          <w:rFonts w:ascii="Arial" w:hAnsi="Arial"/>
          <w:sz w:val="16"/>
          <w:szCs w:val="16"/>
        </w:rPr>
        <w:t>die interne Systeme</w:t>
      </w:r>
      <w:proofErr w:type="gramEnd"/>
      <w:r>
        <w:rPr>
          <w:rFonts w:ascii="Arial" w:hAnsi="Arial"/>
          <w:sz w:val="16"/>
          <w:szCs w:val="16"/>
        </w:rPr>
        <w:t xml:space="preserve">, die von der MUSTERFIRMA betrieben werden, sind untereinander und nach außen durch virtuelle Firewall </w:t>
      </w:r>
      <w:proofErr w:type="spellStart"/>
      <w:r>
        <w:rPr>
          <w:rFonts w:ascii="Arial" w:hAnsi="Arial"/>
          <w:sz w:val="16"/>
          <w:szCs w:val="16"/>
        </w:rPr>
        <w:t>Appliances</w:t>
      </w:r>
      <w:proofErr w:type="spellEnd"/>
      <w:r>
        <w:rPr>
          <w:rFonts w:ascii="Arial" w:hAnsi="Arial"/>
          <w:sz w:val="16"/>
          <w:szCs w:val="16"/>
        </w:rPr>
        <w:t xml:space="preserve"> abgesichert.</w:t>
      </w:r>
      <w:r w:rsidRPr="000109A2">
        <w:rPr>
          <w:rFonts w:ascii="Arial" w:hAnsi="Arial"/>
          <w:sz w:val="16"/>
          <w:szCs w:val="16"/>
          <w:highlight w:val="yellow"/>
        </w:rPr>
        <w:t xml:space="preserve"> </w:t>
      </w:r>
    </w:p>
    <w:p w:rsidR="002F183E" w:rsidRPr="008A05DB" w:rsidRDefault="002F183E" w:rsidP="002F183E">
      <w:pPr>
        <w:spacing w:line="288" w:lineRule="auto"/>
        <w:ind w:left="720"/>
        <w:jc w:val="both"/>
        <w:rPr>
          <w:rFonts w:ascii="Arial" w:hAnsi="Arial" w:cs="Arial"/>
          <w:sz w:val="16"/>
          <w:szCs w:val="16"/>
        </w:rPr>
      </w:pP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sidRPr="008A05DB">
        <w:rPr>
          <w:rFonts w:ascii="Arial" w:hAnsi="Arial" w:cs="Arial"/>
          <w:i/>
          <w:sz w:val="16"/>
          <w:szCs w:val="16"/>
          <w:u w:val="single"/>
        </w:rPr>
        <w:t>Zugriffskontrolle</w:t>
      </w:r>
      <w:r w:rsidRPr="008A05DB">
        <w:rPr>
          <w:rFonts w:ascii="Arial" w:hAnsi="Arial" w:cs="Arial"/>
          <w:sz w:val="16"/>
          <w:szCs w:val="16"/>
        </w:rPr>
        <w:br/>
        <w:t>Kein unbefugtes Lesen, Kopieren, Verändern oder Entfernen innerhalb des Systems, z.B.: Berechtigungskonzepte und bedarfsgerechte Zugriffsrechte, Protokollierung von Zugriffen</w:t>
      </w:r>
      <w:r>
        <w:rPr>
          <w:rFonts w:ascii="Arial" w:hAnsi="Arial" w:cs="Arial"/>
          <w:sz w:val="16"/>
          <w:szCs w:val="16"/>
        </w:rPr>
        <w:t>.</w:t>
      </w:r>
    </w:p>
    <w:p w:rsidR="002F183E" w:rsidRPr="00B95D5B"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Alle Nutzer der Systeme der MUSTERFIRMA haben einen, im Rahmen ihrer Aufgaben, maximal beschränkten Zugriff aus diese Systeme. Diese Beschränkung wird sowohl durch ein abgestuftes Rechte-Konzept im LDAP, als auch durch eine entsprechende Konfiguration einzelner Systeme abgebildet.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Der Vollzugriff zu den Servern ist ausschließlich für eine kleine Gruppe von Administratoren freigegeben.</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Die Zugriffsrechte sind pro Nutzer dokumentiert, jeder Zugriff wird durch die IT-Systeme protokolliert. </w:t>
      </w:r>
    </w:p>
    <w:p w:rsidR="002F183E" w:rsidRPr="00682953"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Der Zugriff auf die Systeme der Kunden der MUSTERFIRMA ist auf eine kleine Gruppe von Mitarbeitern beschränkt und erfolgt ausschließlich über </w:t>
      </w:r>
      <w:proofErr w:type="spellStart"/>
      <w:r>
        <w:rPr>
          <w:rFonts w:ascii="Arial" w:hAnsi="Arial"/>
          <w:sz w:val="16"/>
          <w:szCs w:val="16"/>
        </w:rPr>
        <w:t>IPsec</w:t>
      </w:r>
      <w:proofErr w:type="spellEnd"/>
      <w:r>
        <w:rPr>
          <w:rFonts w:ascii="Arial" w:hAnsi="Arial"/>
          <w:sz w:val="16"/>
          <w:szCs w:val="16"/>
        </w:rPr>
        <w:t xml:space="preserve">-Verbindungen. </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Physische Datensätze auf Papier werden nach Ablauf der Aufbewahrungsfrist mit einem Aktenvernichter </w:t>
      </w:r>
      <w:r w:rsidRPr="00104582">
        <w:rPr>
          <w:rFonts w:ascii="Arial" w:hAnsi="Arial"/>
          <w:sz w:val="16"/>
          <w:szCs w:val="16"/>
        </w:rPr>
        <w:t>nach Vernichtungsstufe P4 (DIN66399)</w:t>
      </w:r>
      <w:r>
        <w:rPr>
          <w:rFonts w:ascii="Arial" w:hAnsi="Arial"/>
          <w:sz w:val="16"/>
          <w:szCs w:val="16"/>
        </w:rPr>
        <w:t xml:space="preserve"> vernichtet. </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Datensätze auf physischen Datenträgern (CD etc.) werden ggf. nach Ablauf der Aufbewahrungsfrist mit einer Low-Level-</w:t>
      </w:r>
      <w:proofErr w:type="spellStart"/>
      <w:r>
        <w:rPr>
          <w:rFonts w:ascii="Arial" w:hAnsi="Arial"/>
          <w:sz w:val="16"/>
          <w:szCs w:val="16"/>
        </w:rPr>
        <w:t>Formartierung</w:t>
      </w:r>
      <w:proofErr w:type="spellEnd"/>
      <w:r>
        <w:rPr>
          <w:rFonts w:ascii="Arial" w:hAnsi="Arial"/>
          <w:sz w:val="16"/>
          <w:szCs w:val="16"/>
        </w:rPr>
        <w:t xml:space="preserve"> gelöscht und mit einem Hammer vernichtet. </w:t>
      </w:r>
    </w:p>
    <w:p w:rsidR="002F183E" w:rsidRPr="00682953" w:rsidRDefault="002F183E" w:rsidP="002F183E"/>
    <w:p w:rsidR="002F183E" w:rsidRPr="008A05DB" w:rsidRDefault="002F183E" w:rsidP="002F183E">
      <w:pPr>
        <w:spacing w:line="288" w:lineRule="auto"/>
        <w:ind w:left="720"/>
        <w:jc w:val="both"/>
        <w:rPr>
          <w:rFonts w:ascii="Arial" w:hAnsi="Arial" w:cs="Arial"/>
          <w:sz w:val="16"/>
          <w:szCs w:val="16"/>
        </w:rPr>
      </w:pP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sidRPr="008A05DB">
        <w:rPr>
          <w:rFonts w:ascii="Arial" w:hAnsi="Arial" w:cs="Arial"/>
          <w:i/>
          <w:sz w:val="16"/>
          <w:szCs w:val="16"/>
          <w:u w:val="single"/>
        </w:rPr>
        <w:t>Trennungskontrolle</w:t>
      </w:r>
      <w:r w:rsidRPr="008A05DB">
        <w:rPr>
          <w:rFonts w:ascii="Arial" w:hAnsi="Arial" w:cs="Arial"/>
          <w:sz w:val="16"/>
          <w:szCs w:val="16"/>
        </w:rPr>
        <w:br/>
        <w:t xml:space="preserve">Getrennte Verarbeitung von Daten, die zu unterschiedlichen Zwecken erhoben wurden, z.B. Mandantenfähigkeit, </w:t>
      </w:r>
      <w:proofErr w:type="spellStart"/>
      <w:r w:rsidRPr="008A05DB">
        <w:rPr>
          <w:rFonts w:ascii="Arial" w:hAnsi="Arial" w:cs="Arial"/>
          <w:sz w:val="16"/>
          <w:szCs w:val="16"/>
        </w:rPr>
        <w:t>Sandboxing</w:t>
      </w:r>
      <w:proofErr w:type="spellEnd"/>
      <w:r>
        <w:rPr>
          <w:rFonts w:ascii="Arial" w:hAnsi="Arial" w:cs="Arial"/>
          <w:sz w:val="16"/>
          <w:szCs w:val="16"/>
        </w:rPr>
        <w: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Daten die zu unterschiedlichen Zwecken erhoben werden, werden grundsätzlich in physisch voneinander getrennten Systemen gespeichert. </w:t>
      </w:r>
    </w:p>
    <w:p w:rsidR="002F183E" w:rsidRPr="001C62B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In einigen der IT-Systeme findet eine Software-seitige Trennung der Daten durch eine logische Mandantentrennung statt. </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Bei der Entwicklung von Kundensystemen findet eine Trennung nach Test- und Produktivsystem statt. Test- und Produktivsysteme sind gemäß </w:t>
      </w:r>
      <w:proofErr w:type="gramStart"/>
      <w:r>
        <w:rPr>
          <w:rFonts w:ascii="Arial" w:hAnsi="Arial"/>
          <w:sz w:val="16"/>
          <w:szCs w:val="16"/>
        </w:rPr>
        <w:t>ihrer Sicherheitsanforderungen</w:t>
      </w:r>
      <w:proofErr w:type="gramEnd"/>
      <w:r>
        <w:rPr>
          <w:rFonts w:ascii="Arial" w:hAnsi="Arial"/>
          <w:sz w:val="16"/>
          <w:szCs w:val="16"/>
        </w:rPr>
        <w:t xml:space="preserve"> mit unterschiedlichen Zugängen und Nutzungsrechten versehen. </w:t>
      </w:r>
    </w:p>
    <w:p w:rsidR="002F183E" w:rsidRPr="008A05DB" w:rsidRDefault="002F183E" w:rsidP="002F183E">
      <w:pPr>
        <w:spacing w:line="288" w:lineRule="auto"/>
        <w:rPr>
          <w:rFonts w:ascii="Arial" w:hAnsi="Arial" w:cs="Arial"/>
          <w:sz w:val="16"/>
          <w:szCs w:val="16"/>
        </w:rPr>
      </w:pPr>
    </w:p>
    <w:p w:rsidR="002F183E" w:rsidRPr="008A05DB" w:rsidRDefault="002F183E" w:rsidP="003D750E">
      <w:pPr>
        <w:pStyle w:val="berschrift2"/>
        <w:numPr>
          <w:ilvl w:val="1"/>
          <w:numId w:val="48"/>
        </w:numPr>
        <w:spacing w:before="0" w:line="288" w:lineRule="auto"/>
        <w:rPr>
          <w:rFonts w:ascii="Arial" w:hAnsi="Arial"/>
          <w:b w:val="0"/>
          <w:sz w:val="16"/>
          <w:szCs w:val="16"/>
        </w:rPr>
      </w:pPr>
      <w:r w:rsidRPr="008A05DB">
        <w:rPr>
          <w:rFonts w:ascii="Arial" w:hAnsi="Arial"/>
          <w:sz w:val="16"/>
          <w:szCs w:val="16"/>
        </w:rPr>
        <w:t xml:space="preserve">4. Integrität (Art. 32 Abs. 1 </w:t>
      </w:r>
      <w:proofErr w:type="spellStart"/>
      <w:r w:rsidRPr="008A05DB">
        <w:rPr>
          <w:rFonts w:ascii="Arial" w:hAnsi="Arial"/>
          <w:sz w:val="16"/>
          <w:szCs w:val="16"/>
        </w:rPr>
        <w:t>lit</w:t>
      </w:r>
      <w:proofErr w:type="spellEnd"/>
      <w:r w:rsidRPr="008A05DB">
        <w:rPr>
          <w:rFonts w:ascii="Arial" w:hAnsi="Arial"/>
          <w:sz w:val="16"/>
          <w:szCs w:val="16"/>
        </w:rPr>
        <w:t>. b DS-GVO)</w:t>
      </w: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sidRPr="008A05DB">
        <w:rPr>
          <w:rFonts w:ascii="Arial" w:hAnsi="Arial" w:cs="Arial"/>
          <w:i/>
          <w:sz w:val="16"/>
          <w:szCs w:val="16"/>
          <w:u w:val="single"/>
        </w:rPr>
        <w:t>Weitergabekontrolle</w:t>
      </w:r>
      <w:r w:rsidRPr="008A05DB">
        <w:rPr>
          <w:rFonts w:ascii="Arial" w:hAnsi="Arial" w:cs="Arial"/>
          <w:sz w:val="16"/>
          <w:szCs w:val="16"/>
        </w:rPr>
        <w:br/>
        <w:t>Kein unbefugtes Lesen, Kopieren, Verändern oder Entfernen bei elektronischer Übertragung oder Transport, z.B.: Verschlüsselung, Virtual Private Networks (VPN), elektronische Signatur</w:t>
      </w:r>
      <w:r>
        <w:rPr>
          <w:rFonts w:ascii="Arial" w:hAnsi="Arial" w:cs="Arial"/>
          <w:sz w:val="16"/>
          <w:szCs w:val="16"/>
        </w:rPr>
        <w: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Die Weitergabe von Daten erfolgt ausschließlich in anonymisierter und/oder pseudonymisierter Form statt.</w:t>
      </w:r>
    </w:p>
    <w:p w:rsidR="002F183E" w:rsidRPr="008A05DB"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Die elektronische Weitergabe von Daten erfolgt stets via VPN-Standleitung und/oder in verschlüsselter Form.</w:t>
      </w:r>
    </w:p>
    <w:p w:rsidR="002F183E" w:rsidRPr="008A05DB" w:rsidRDefault="002F183E" w:rsidP="002F183E">
      <w:pPr>
        <w:spacing w:line="288" w:lineRule="auto"/>
        <w:ind w:left="720"/>
        <w:jc w:val="both"/>
        <w:rPr>
          <w:rFonts w:ascii="Arial" w:hAnsi="Arial" w:cs="Arial"/>
          <w:sz w:val="16"/>
          <w:szCs w:val="16"/>
        </w:rPr>
      </w:pP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sidRPr="008A05DB">
        <w:rPr>
          <w:rFonts w:ascii="Arial" w:hAnsi="Arial" w:cs="Arial"/>
          <w:i/>
          <w:sz w:val="16"/>
          <w:szCs w:val="16"/>
          <w:u w:val="single"/>
        </w:rPr>
        <w:t>Eingabekontrolle</w:t>
      </w:r>
      <w:r w:rsidRPr="008A05DB">
        <w:rPr>
          <w:rFonts w:ascii="Arial" w:hAnsi="Arial" w:cs="Arial"/>
          <w:sz w:val="16"/>
          <w:szCs w:val="16"/>
        </w:rPr>
        <w:br/>
        <w:t>Feststellung, ob und von wem personenbezogene Daten in Datenverarbeitungssysteme eingegeben, verändert oder entfernt worden sind, z.B.: Protokollierung, Dokumentenmanagement</w:t>
      </w:r>
      <w:r>
        <w:rPr>
          <w:rFonts w:ascii="Arial" w:hAnsi="Arial" w:cs="Arial"/>
          <w:sz w:val="16"/>
          <w:szCs w:val="16"/>
        </w:rPr>
        <w: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Alle IT-Systeme, die personenbezogene Daten verarbeiten, protokollieren den persönlichen Login eines Bearbeiters. Alle bearbeitenden Aktionen, wie anlegen, ändern und </w:t>
      </w:r>
      <w:proofErr w:type="gramStart"/>
      <w:r>
        <w:rPr>
          <w:rFonts w:ascii="Arial" w:hAnsi="Arial"/>
          <w:sz w:val="16"/>
          <w:szCs w:val="16"/>
        </w:rPr>
        <w:t>löschen  können</w:t>
      </w:r>
      <w:proofErr w:type="gramEnd"/>
      <w:r>
        <w:rPr>
          <w:rFonts w:ascii="Arial" w:hAnsi="Arial"/>
          <w:sz w:val="16"/>
          <w:szCs w:val="16"/>
        </w:rPr>
        <w:t xml:space="preserve"> so dem betreffenden Bearbeiter zugeordnet werden. </w:t>
      </w:r>
    </w:p>
    <w:p w:rsidR="002F183E" w:rsidRPr="008A05DB" w:rsidRDefault="002F183E" w:rsidP="002F183E"/>
    <w:p w:rsidR="002F183E" w:rsidRPr="007B25A2" w:rsidRDefault="002F183E" w:rsidP="002F183E">
      <w:pPr>
        <w:spacing w:line="288" w:lineRule="auto"/>
        <w:rPr>
          <w:rFonts w:ascii="Arial" w:hAnsi="Arial" w:cs="Arial"/>
          <w:sz w:val="16"/>
          <w:szCs w:val="16"/>
        </w:rPr>
      </w:pPr>
    </w:p>
    <w:p w:rsidR="002F183E" w:rsidRPr="008A05DB" w:rsidRDefault="002F183E" w:rsidP="002F183E">
      <w:pPr>
        <w:spacing w:line="288" w:lineRule="auto"/>
        <w:rPr>
          <w:rFonts w:ascii="Arial" w:hAnsi="Arial" w:cs="Arial"/>
          <w:sz w:val="16"/>
          <w:szCs w:val="16"/>
        </w:rPr>
      </w:pPr>
    </w:p>
    <w:p w:rsidR="002F183E" w:rsidRPr="008A05DB" w:rsidRDefault="002F183E" w:rsidP="003D750E">
      <w:pPr>
        <w:pStyle w:val="berschrift2"/>
        <w:numPr>
          <w:ilvl w:val="1"/>
          <w:numId w:val="48"/>
        </w:numPr>
        <w:spacing w:before="0" w:line="288" w:lineRule="auto"/>
        <w:rPr>
          <w:rFonts w:ascii="Arial" w:hAnsi="Arial"/>
          <w:b w:val="0"/>
          <w:sz w:val="16"/>
          <w:szCs w:val="16"/>
        </w:rPr>
      </w:pPr>
      <w:r w:rsidRPr="008A05DB">
        <w:rPr>
          <w:rFonts w:ascii="Arial" w:hAnsi="Arial"/>
          <w:sz w:val="16"/>
          <w:szCs w:val="16"/>
        </w:rPr>
        <w:t xml:space="preserve">5. Verfügbarkeit und Belastbarkeit (Art. 32 Abs. 1 </w:t>
      </w:r>
      <w:proofErr w:type="spellStart"/>
      <w:r w:rsidRPr="008A05DB">
        <w:rPr>
          <w:rFonts w:ascii="Arial" w:hAnsi="Arial"/>
          <w:sz w:val="16"/>
          <w:szCs w:val="16"/>
        </w:rPr>
        <w:t>lit</w:t>
      </w:r>
      <w:proofErr w:type="spellEnd"/>
      <w:r w:rsidRPr="008A05DB">
        <w:rPr>
          <w:rFonts w:ascii="Arial" w:hAnsi="Arial"/>
          <w:sz w:val="16"/>
          <w:szCs w:val="16"/>
        </w:rPr>
        <w:t>. b DS-GVO)</w:t>
      </w:r>
    </w:p>
    <w:p w:rsidR="002F183E" w:rsidRPr="00BC2021"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sidRPr="008A05DB">
        <w:rPr>
          <w:rFonts w:ascii="Arial" w:hAnsi="Arial" w:cs="Arial"/>
          <w:i/>
          <w:sz w:val="16"/>
          <w:szCs w:val="16"/>
          <w:u w:val="single"/>
        </w:rPr>
        <w:t>Verfügbarkeitskontrolle</w:t>
      </w:r>
      <w:r w:rsidRPr="008A05DB">
        <w:rPr>
          <w:rFonts w:ascii="Arial" w:hAnsi="Arial" w:cs="Arial"/>
          <w:sz w:val="16"/>
          <w:szCs w:val="16"/>
        </w:rPr>
        <w:br/>
        <w:t>Schutz gegen zufällige oder mutwillige Zerstörung bzw. Verlust, z.B.: Backup-Strategie (online/offline; on-site/off-site), unterbrechungsfreie Stromversorgung (USV), Virenschutz, Firewall, Meldewege und Notfallpläne</w:t>
      </w:r>
      <w:r>
        <w:rPr>
          <w:rFonts w:ascii="Arial" w:hAnsi="Arial" w:cs="Arial"/>
          <w:sz w:val="16"/>
          <w:szCs w:val="16"/>
        </w:rPr>
        <w: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lastRenderedPageBreak/>
        <w:t>Durch eine Einhaltung der vorgeschriebenen Aufbewahrungsfristen ist die Verfügbarkeit aller Daten grundsätzlich gewährleistet</w:t>
      </w:r>
    </w:p>
    <w:p w:rsidR="002F183E" w:rsidRPr="00F37A1F"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Die Serverräume sind so ausgestattet, dass ein störungsfreier Betrieb und damit die ständige Verfügbarkeit der Daten gewährleistet ist. Dazu gehört insbesondere die Ausstattung mit Feuerlöschgeräten und Klimaanlage</w:t>
      </w:r>
      <w:r w:rsidRPr="00F37A1F">
        <w:rPr>
          <w:rFonts w:ascii="Arial" w:hAnsi="Arial"/>
          <w:sz w:val="16"/>
          <w:szCs w:val="16"/>
        </w:rPr>
        <w:t>.</w:t>
      </w:r>
    </w:p>
    <w:p w:rsidR="002F183E" w:rsidRPr="008A05DB"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Alle Systeme, die bei unseren </w:t>
      </w:r>
      <w:proofErr w:type="spellStart"/>
      <w:r>
        <w:rPr>
          <w:rFonts w:ascii="Arial" w:hAnsi="Arial"/>
          <w:sz w:val="16"/>
          <w:szCs w:val="16"/>
        </w:rPr>
        <w:t>Hostern</w:t>
      </w:r>
      <w:proofErr w:type="spellEnd"/>
      <w:r>
        <w:rPr>
          <w:rFonts w:ascii="Arial" w:hAnsi="Arial"/>
          <w:sz w:val="16"/>
          <w:szCs w:val="16"/>
        </w:rPr>
        <w:t xml:space="preserve"> MUSTERHOSTER betrieben werden, sind über deren Infrastruktur mit einer unterbrechungsfreien Stromversorgung </w:t>
      </w:r>
      <w:proofErr w:type="spellStart"/>
      <w:r>
        <w:rPr>
          <w:rFonts w:ascii="Arial" w:hAnsi="Arial"/>
          <w:sz w:val="16"/>
          <w:szCs w:val="16"/>
        </w:rPr>
        <w:t>ausgestatttet</w:t>
      </w:r>
      <w:proofErr w:type="spellEnd"/>
      <w:r>
        <w:rPr>
          <w:rFonts w:ascii="Arial" w:hAnsi="Arial"/>
          <w:sz w:val="16"/>
          <w:szCs w:val="16"/>
        </w:rPr>
        <w:t xml:space="preserve">. Dies sind alle Kundensysteme, JIRA, </w:t>
      </w:r>
      <w:proofErr w:type="spellStart"/>
      <w:r>
        <w:rPr>
          <w:rFonts w:ascii="Arial" w:hAnsi="Arial"/>
          <w:sz w:val="16"/>
          <w:szCs w:val="16"/>
        </w:rPr>
        <w:t>Confluence</w:t>
      </w:r>
      <w:proofErr w:type="spellEnd"/>
      <w:r>
        <w:rPr>
          <w:rFonts w:ascii="Arial" w:hAnsi="Arial"/>
          <w:sz w:val="16"/>
          <w:szCs w:val="16"/>
        </w:rPr>
        <w:t xml:space="preserve"> und die Versionskontrolle sowie die </w:t>
      </w:r>
      <w:proofErr w:type="spellStart"/>
      <w:r>
        <w:rPr>
          <w:rFonts w:ascii="Arial" w:hAnsi="Arial"/>
          <w:sz w:val="16"/>
          <w:szCs w:val="16"/>
        </w:rPr>
        <w:t>Build</w:t>
      </w:r>
      <w:proofErr w:type="spellEnd"/>
      <w:r>
        <w:rPr>
          <w:rFonts w:ascii="Arial" w:hAnsi="Arial"/>
          <w:sz w:val="16"/>
          <w:szCs w:val="16"/>
        </w:rPr>
        <w:t>- und Archivserver. Die internen Systeme, insbesondere DATEV werden bei einem Stromausfall 10 Minuten weiterbetrieben.</w:t>
      </w:r>
    </w:p>
    <w:p w:rsidR="002F183E" w:rsidRPr="00BC2021" w:rsidRDefault="002F183E" w:rsidP="002F183E"/>
    <w:p w:rsidR="002F183E" w:rsidRPr="008A05DB" w:rsidRDefault="002F183E" w:rsidP="002F183E">
      <w:pPr>
        <w:spacing w:line="288" w:lineRule="auto"/>
        <w:ind w:left="720"/>
        <w:jc w:val="both"/>
        <w:rPr>
          <w:rFonts w:ascii="Arial" w:hAnsi="Arial" w:cs="Arial"/>
          <w:sz w:val="16"/>
          <w:szCs w:val="16"/>
        </w:rPr>
      </w:pP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sidRPr="008A05DB">
        <w:rPr>
          <w:rFonts w:ascii="Arial" w:hAnsi="Arial" w:cs="Arial"/>
          <w:sz w:val="16"/>
          <w:szCs w:val="16"/>
        </w:rPr>
        <w:t xml:space="preserve">Rasche Wiederherstellbarkeit (Art. 32 Abs. 1 </w:t>
      </w:r>
      <w:proofErr w:type="spellStart"/>
      <w:r w:rsidRPr="008A05DB">
        <w:rPr>
          <w:rFonts w:ascii="Arial" w:hAnsi="Arial" w:cs="Arial"/>
          <w:sz w:val="16"/>
          <w:szCs w:val="16"/>
        </w:rPr>
        <w:t>lit</w:t>
      </w:r>
      <w:proofErr w:type="spellEnd"/>
      <w:r w:rsidRPr="008A05DB">
        <w:rPr>
          <w:rFonts w:ascii="Arial" w:hAnsi="Arial" w:cs="Arial"/>
          <w:sz w:val="16"/>
          <w:szCs w:val="16"/>
        </w:rPr>
        <w:t>. c DS-GVO)</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Durch die Sicherung der Daten in Form von Backups ist eine schnelle Wiederherstellbarkeit bei Systemausfällen gewährleistet.</w:t>
      </w:r>
    </w:p>
    <w:p w:rsidR="002F183E" w:rsidRPr="007B25A2" w:rsidRDefault="002F183E" w:rsidP="002F183E">
      <w:pPr>
        <w:spacing w:line="288" w:lineRule="auto"/>
        <w:rPr>
          <w:rFonts w:ascii="Arial" w:hAnsi="Arial" w:cs="Arial"/>
          <w:sz w:val="16"/>
          <w:szCs w:val="16"/>
        </w:rPr>
      </w:pPr>
    </w:p>
    <w:p w:rsidR="002F183E" w:rsidRPr="008A05DB" w:rsidRDefault="002F183E" w:rsidP="002F183E">
      <w:pPr>
        <w:spacing w:line="288" w:lineRule="auto"/>
        <w:rPr>
          <w:rFonts w:ascii="Arial" w:hAnsi="Arial" w:cs="Arial"/>
          <w:sz w:val="16"/>
          <w:szCs w:val="16"/>
        </w:rPr>
      </w:pPr>
    </w:p>
    <w:p w:rsidR="002F183E" w:rsidRPr="008A05DB" w:rsidRDefault="002F183E" w:rsidP="003D750E">
      <w:pPr>
        <w:pStyle w:val="berschrift2"/>
        <w:numPr>
          <w:ilvl w:val="1"/>
          <w:numId w:val="48"/>
        </w:numPr>
        <w:spacing w:before="0" w:line="288" w:lineRule="auto"/>
        <w:rPr>
          <w:rFonts w:ascii="Arial" w:hAnsi="Arial"/>
          <w:b w:val="0"/>
          <w:sz w:val="16"/>
          <w:szCs w:val="16"/>
        </w:rPr>
      </w:pPr>
      <w:r w:rsidRPr="008A05DB">
        <w:rPr>
          <w:rFonts w:ascii="Arial" w:hAnsi="Arial"/>
          <w:sz w:val="16"/>
          <w:szCs w:val="16"/>
        </w:rPr>
        <w:t xml:space="preserve">6. Verfahren zur regelmäßigen Überprüfung, Bewertung und Evaluierung (Art. 32 Abs. 1 </w:t>
      </w:r>
      <w:proofErr w:type="spellStart"/>
      <w:r w:rsidRPr="008A05DB">
        <w:rPr>
          <w:rFonts w:ascii="Arial" w:hAnsi="Arial"/>
          <w:sz w:val="16"/>
          <w:szCs w:val="16"/>
        </w:rPr>
        <w:t>lit</w:t>
      </w:r>
      <w:proofErr w:type="spellEnd"/>
      <w:r w:rsidRPr="008A05DB">
        <w:rPr>
          <w:rFonts w:ascii="Arial" w:hAnsi="Arial"/>
          <w:sz w:val="16"/>
          <w:szCs w:val="16"/>
        </w:rPr>
        <w:t>. d DS-GVO; Art. 25 Abs. 1 DS-GVO)</w:t>
      </w: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Pr>
          <w:rFonts w:ascii="Arial" w:hAnsi="Arial" w:cs="Arial"/>
          <w:sz w:val="16"/>
          <w:szCs w:val="16"/>
        </w:rPr>
        <w:t>Datenschutz-Management</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Der Datenschutz-Manager überprüft turnusmäßig </w:t>
      </w:r>
      <w:proofErr w:type="gramStart"/>
      <w:r>
        <w:rPr>
          <w:rFonts w:ascii="Arial" w:hAnsi="Arial"/>
          <w:sz w:val="16"/>
          <w:szCs w:val="16"/>
        </w:rPr>
        <w:t>alle relevante Prozesse</w:t>
      </w:r>
      <w:proofErr w:type="gramEnd"/>
      <w:r>
        <w:rPr>
          <w:rFonts w:ascii="Arial" w:hAnsi="Arial"/>
          <w:sz w:val="16"/>
          <w:szCs w:val="16"/>
        </w:rPr>
        <w:t>, Maßnahmen und die Dokumentation.</w:t>
      </w:r>
    </w:p>
    <w:p w:rsidR="002F183E"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Im Zuge neuer Kundenprojekte finden Audits durch externe Prüfer statt, während derer sowohl die Maßnahmen als auch die entsprechende Dokumentation überprüft, bewertet und evaluiert werden.</w:t>
      </w:r>
    </w:p>
    <w:p w:rsidR="002F183E" w:rsidRPr="008A05DB" w:rsidRDefault="002F183E" w:rsidP="002F183E">
      <w:pPr>
        <w:spacing w:line="288" w:lineRule="auto"/>
        <w:jc w:val="both"/>
        <w:rPr>
          <w:rFonts w:ascii="Arial" w:hAnsi="Arial" w:cs="Arial"/>
          <w:sz w:val="16"/>
          <w:szCs w:val="16"/>
        </w:rPr>
      </w:pP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proofErr w:type="spellStart"/>
      <w:r>
        <w:rPr>
          <w:rFonts w:ascii="Arial" w:hAnsi="Arial" w:cs="Arial"/>
          <w:sz w:val="16"/>
          <w:szCs w:val="16"/>
        </w:rPr>
        <w:t>Incident</w:t>
      </w:r>
      <w:proofErr w:type="spellEnd"/>
      <w:r>
        <w:rPr>
          <w:rFonts w:ascii="Arial" w:hAnsi="Arial" w:cs="Arial"/>
          <w:sz w:val="16"/>
          <w:szCs w:val="16"/>
        </w:rPr>
        <w:t>-Response-Management</w:t>
      </w:r>
    </w:p>
    <w:p w:rsidR="002F183E" w:rsidRPr="00F37A1F"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color w:val="000000" w:themeColor="text1"/>
          <w:sz w:val="16"/>
          <w:szCs w:val="16"/>
        </w:rPr>
      </w:pPr>
      <w:r>
        <w:rPr>
          <w:rFonts w:ascii="Arial" w:hAnsi="Arial"/>
          <w:sz w:val="16"/>
          <w:szCs w:val="16"/>
        </w:rPr>
        <w:t>D</w:t>
      </w:r>
      <w:r w:rsidRPr="00F37A1F">
        <w:rPr>
          <w:rFonts w:ascii="Arial" w:hAnsi="Arial"/>
          <w:color w:val="000000" w:themeColor="text1"/>
          <w:sz w:val="16"/>
          <w:szCs w:val="16"/>
        </w:rPr>
        <w:t xml:space="preserve">as </w:t>
      </w:r>
      <w:proofErr w:type="spellStart"/>
      <w:r w:rsidRPr="00F37A1F">
        <w:rPr>
          <w:rFonts w:ascii="Arial" w:hAnsi="Arial"/>
          <w:color w:val="000000" w:themeColor="text1"/>
          <w:sz w:val="16"/>
          <w:szCs w:val="16"/>
        </w:rPr>
        <w:t>Incident</w:t>
      </w:r>
      <w:proofErr w:type="spellEnd"/>
      <w:r w:rsidRPr="00F37A1F">
        <w:rPr>
          <w:rFonts w:ascii="Arial" w:hAnsi="Arial"/>
          <w:color w:val="000000" w:themeColor="text1"/>
          <w:sz w:val="16"/>
          <w:szCs w:val="16"/>
        </w:rPr>
        <w:t>-Response-Management</w:t>
      </w:r>
      <w:r>
        <w:rPr>
          <w:rFonts w:ascii="Arial" w:hAnsi="Arial"/>
          <w:color w:val="000000" w:themeColor="text1"/>
          <w:sz w:val="16"/>
          <w:szCs w:val="16"/>
        </w:rPr>
        <w:t xml:space="preserve"> folgt, je nach Schwere des jeweiligen Zwischenfalls, einem Vorgehen, das in der Verantwortung der zuständigen Mitarbeiter liegt. Die technische Leitung wird in jedem Fall informiert und entscheidet dann angemessene Maßnahmen. </w:t>
      </w:r>
    </w:p>
    <w:p w:rsidR="002F183E" w:rsidRPr="008A05DB" w:rsidRDefault="002F183E" w:rsidP="002F183E">
      <w:pPr>
        <w:spacing w:line="288" w:lineRule="auto"/>
        <w:ind w:left="720"/>
        <w:jc w:val="both"/>
        <w:rPr>
          <w:rFonts w:ascii="Arial" w:hAnsi="Arial" w:cs="Arial"/>
          <w:sz w:val="16"/>
          <w:szCs w:val="16"/>
        </w:rPr>
      </w:pP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sidRPr="008A05DB">
        <w:rPr>
          <w:rFonts w:ascii="Arial" w:hAnsi="Arial" w:cs="Arial"/>
          <w:sz w:val="16"/>
          <w:szCs w:val="16"/>
        </w:rPr>
        <w:t xml:space="preserve">Datenschutzfreundliche Voreinstellungen (Art. 25 Abs. 2 DS-GVO) – „Privacy </w:t>
      </w:r>
      <w:proofErr w:type="spellStart"/>
      <w:r w:rsidRPr="008A05DB">
        <w:rPr>
          <w:rFonts w:ascii="Arial" w:hAnsi="Arial" w:cs="Arial"/>
          <w:sz w:val="16"/>
          <w:szCs w:val="16"/>
        </w:rPr>
        <w:t>by</w:t>
      </w:r>
      <w:proofErr w:type="spellEnd"/>
      <w:r w:rsidRPr="008A05DB">
        <w:rPr>
          <w:rFonts w:ascii="Arial" w:hAnsi="Arial" w:cs="Arial"/>
          <w:sz w:val="16"/>
          <w:szCs w:val="16"/>
        </w:rPr>
        <w:t xml:space="preserve"> </w:t>
      </w:r>
      <w:proofErr w:type="spellStart"/>
      <w:r w:rsidRPr="008A05DB">
        <w:rPr>
          <w:rFonts w:ascii="Arial" w:hAnsi="Arial" w:cs="Arial"/>
          <w:sz w:val="16"/>
          <w:szCs w:val="16"/>
        </w:rPr>
        <w:t>default</w:t>
      </w:r>
      <w:proofErr w:type="spellEnd"/>
      <w:r w:rsidRPr="008A05DB">
        <w:rPr>
          <w:rFonts w:ascii="Arial" w:hAnsi="Arial" w:cs="Arial"/>
          <w:sz w:val="16"/>
          <w:szCs w:val="16"/>
        </w:rPr>
        <w:t xml:space="preserve">“ und „Privacy </w:t>
      </w:r>
      <w:proofErr w:type="spellStart"/>
      <w:r w:rsidRPr="008A05DB">
        <w:rPr>
          <w:rFonts w:ascii="Arial" w:hAnsi="Arial" w:cs="Arial"/>
          <w:sz w:val="16"/>
          <w:szCs w:val="16"/>
        </w:rPr>
        <w:t>by</w:t>
      </w:r>
      <w:proofErr w:type="spellEnd"/>
      <w:r w:rsidRPr="008A05DB">
        <w:rPr>
          <w:rFonts w:ascii="Arial" w:hAnsi="Arial" w:cs="Arial"/>
          <w:sz w:val="16"/>
          <w:szCs w:val="16"/>
        </w:rPr>
        <w:t xml:space="preserve"> </w:t>
      </w:r>
      <w:proofErr w:type="spellStart"/>
      <w:r w:rsidRPr="008A05DB">
        <w:rPr>
          <w:rFonts w:ascii="Arial" w:hAnsi="Arial" w:cs="Arial"/>
          <w:sz w:val="16"/>
          <w:szCs w:val="16"/>
        </w:rPr>
        <w:t>design</w:t>
      </w:r>
      <w:proofErr w:type="spellEnd"/>
      <w:r w:rsidRPr="008A05DB">
        <w:rPr>
          <w:rFonts w:ascii="Arial" w:hAnsi="Arial" w:cs="Arial"/>
          <w:sz w:val="16"/>
          <w:szCs w:val="16"/>
        </w:rPr>
        <w:t>“</w:t>
      </w:r>
    </w:p>
    <w:p w:rsidR="002F183E" w:rsidRPr="008A05DB"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 xml:space="preserve">Die Maßnahmen zur Erfassung von personenbezogenen Daten sind aktuell in der Prüfung und werden nach und nach gemäß den Richtlinien auf </w:t>
      </w:r>
      <w:r w:rsidRPr="001671D0">
        <w:rPr>
          <w:rFonts w:ascii="Arial" w:hAnsi="Arial"/>
          <w:color w:val="000000" w:themeColor="text1"/>
          <w:sz w:val="16"/>
          <w:szCs w:val="16"/>
        </w:rPr>
        <w:t xml:space="preserve">„Privacy </w:t>
      </w:r>
      <w:proofErr w:type="spellStart"/>
      <w:r w:rsidRPr="001671D0">
        <w:rPr>
          <w:rFonts w:ascii="Arial" w:hAnsi="Arial"/>
          <w:color w:val="000000" w:themeColor="text1"/>
          <w:sz w:val="16"/>
          <w:szCs w:val="16"/>
        </w:rPr>
        <w:t>by</w:t>
      </w:r>
      <w:proofErr w:type="spellEnd"/>
      <w:r w:rsidRPr="001671D0">
        <w:rPr>
          <w:rFonts w:ascii="Arial" w:hAnsi="Arial"/>
          <w:color w:val="000000" w:themeColor="text1"/>
          <w:sz w:val="16"/>
          <w:szCs w:val="16"/>
        </w:rPr>
        <w:t xml:space="preserve"> </w:t>
      </w:r>
      <w:proofErr w:type="spellStart"/>
      <w:r w:rsidRPr="001671D0">
        <w:rPr>
          <w:rFonts w:ascii="Arial" w:hAnsi="Arial"/>
          <w:color w:val="000000" w:themeColor="text1"/>
          <w:sz w:val="16"/>
          <w:szCs w:val="16"/>
        </w:rPr>
        <w:t>default</w:t>
      </w:r>
      <w:proofErr w:type="spellEnd"/>
      <w:r w:rsidRPr="001671D0">
        <w:rPr>
          <w:rFonts w:ascii="Arial" w:hAnsi="Arial"/>
          <w:color w:val="000000" w:themeColor="text1"/>
          <w:sz w:val="16"/>
          <w:szCs w:val="16"/>
        </w:rPr>
        <w:t xml:space="preserve">“ und „Privacy </w:t>
      </w:r>
      <w:proofErr w:type="spellStart"/>
      <w:r w:rsidRPr="001671D0">
        <w:rPr>
          <w:rFonts w:ascii="Arial" w:hAnsi="Arial"/>
          <w:color w:val="000000" w:themeColor="text1"/>
          <w:sz w:val="16"/>
          <w:szCs w:val="16"/>
        </w:rPr>
        <w:t>by</w:t>
      </w:r>
      <w:proofErr w:type="spellEnd"/>
      <w:r w:rsidRPr="001671D0">
        <w:rPr>
          <w:rFonts w:ascii="Arial" w:hAnsi="Arial"/>
          <w:color w:val="000000" w:themeColor="text1"/>
          <w:sz w:val="16"/>
          <w:szCs w:val="16"/>
        </w:rPr>
        <w:t xml:space="preserve"> </w:t>
      </w:r>
      <w:proofErr w:type="spellStart"/>
      <w:r w:rsidRPr="001671D0">
        <w:rPr>
          <w:rFonts w:ascii="Arial" w:hAnsi="Arial"/>
          <w:color w:val="000000" w:themeColor="text1"/>
          <w:sz w:val="16"/>
          <w:szCs w:val="16"/>
        </w:rPr>
        <w:t>design</w:t>
      </w:r>
      <w:proofErr w:type="spellEnd"/>
      <w:r w:rsidRPr="001671D0">
        <w:rPr>
          <w:rFonts w:ascii="Arial" w:hAnsi="Arial"/>
          <w:color w:val="000000" w:themeColor="text1"/>
          <w:sz w:val="16"/>
          <w:szCs w:val="16"/>
        </w:rPr>
        <w:t>“</w:t>
      </w:r>
      <w:r>
        <w:rPr>
          <w:rFonts w:ascii="Arial" w:hAnsi="Arial"/>
          <w:color w:val="000000" w:themeColor="text1"/>
          <w:sz w:val="16"/>
          <w:szCs w:val="16"/>
        </w:rPr>
        <w:t xml:space="preserve"> umgestellt.</w:t>
      </w:r>
    </w:p>
    <w:p w:rsidR="002F183E" w:rsidRPr="008A05DB" w:rsidRDefault="002F183E" w:rsidP="002F183E">
      <w:pPr>
        <w:spacing w:line="288" w:lineRule="auto"/>
        <w:ind w:left="720"/>
        <w:jc w:val="both"/>
        <w:rPr>
          <w:rFonts w:ascii="Arial" w:hAnsi="Arial" w:cs="Arial"/>
          <w:sz w:val="16"/>
          <w:szCs w:val="16"/>
        </w:rPr>
      </w:pPr>
    </w:p>
    <w:p w:rsidR="002F183E" w:rsidRPr="008A05DB" w:rsidRDefault="002F183E" w:rsidP="00183D6D">
      <w:pPr>
        <w:numPr>
          <w:ilvl w:val="0"/>
          <w:numId w:val="14"/>
        </w:numPr>
        <w:overflowPunct/>
        <w:autoSpaceDE/>
        <w:autoSpaceDN/>
        <w:adjustRightInd/>
        <w:spacing w:line="288" w:lineRule="auto"/>
        <w:jc w:val="both"/>
        <w:textAlignment w:val="auto"/>
        <w:rPr>
          <w:rFonts w:ascii="Arial" w:hAnsi="Arial" w:cs="Arial"/>
          <w:sz w:val="16"/>
          <w:szCs w:val="16"/>
        </w:rPr>
      </w:pPr>
      <w:r w:rsidRPr="008A05DB">
        <w:rPr>
          <w:rFonts w:ascii="Arial" w:hAnsi="Arial" w:cs="Arial"/>
          <w:i/>
          <w:sz w:val="16"/>
          <w:szCs w:val="16"/>
          <w:u w:val="single"/>
        </w:rPr>
        <w:t>Auftragskontrolle</w:t>
      </w:r>
      <w:r w:rsidRPr="008A05DB">
        <w:rPr>
          <w:rFonts w:ascii="Arial" w:hAnsi="Arial" w:cs="Arial"/>
          <w:sz w:val="16"/>
          <w:szCs w:val="16"/>
        </w:rPr>
        <w:br/>
        <w:t>Keine Auftragsdatenverarbeitung im Sinne von Art. 28 DS-GVO ohne entsprechende Weisung des Auftraggebers, z.B.: Eindeutige Vertragsgestaltung, formalisiertes Auftragsmanagement, strenge Auswahl des Dienstleisters, Vorabüberzeugungspflicht, Nachkontrollen.</w:t>
      </w:r>
    </w:p>
    <w:p w:rsidR="002F183E" w:rsidRPr="008A05DB" w:rsidRDefault="002F183E" w:rsidP="00183D6D">
      <w:pPr>
        <w:pStyle w:val="berschrift2"/>
        <w:keepLines/>
        <w:numPr>
          <w:ilvl w:val="1"/>
          <w:numId w:val="15"/>
        </w:numPr>
        <w:overflowPunct/>
        <w:autoSpaceDE/>
        <w:autoSpaceDN/>
        <w:adjustRightInd/>
        <w:spacing w:before="0" w:after="0" w:line="288" w:lineRule="auto"/>
        <w:textAlignment w:val="auto"/>
        <w:rPr>
          <w:rFonts w:ascii="Arial" w:hAnsi="Arial"/>
          <w:sz w:val="16"/>
          <w:szCs w:val="16"/>
        </w:rPr>
      </w:pPr>
      <w:r>
        <w:rPr>
          <w:rFonts w:ascii="Arial" w:hAnsi="Arial"/>
          <w:sz w:val="16"/>
          <w:szCs w:val="16"/>
        </w:rPr>
        <w:t>Eine Verarbeitung von Daten im Zuge von Aufträgen erfolgt nur nach entsprechender Weisung des Auftraggebers. Dies ist in den jeweiligen Vertragsdokumenten entsprechend festgehalten.</w:t>
      </w:r>
    </w:p>
    <w:p w:rsidR="002F183E" w:rsidRPr="00F37A1F" w:rsidRDefault="002F183E" w:rsidP="002F183E">
      <w:pPr>
        <w:spacing w:line="288" w:lineRule="auto"/>
        <w:rPr>
          <w:rFonts w:ascii="Arial" w:hAnsi="Arial" w:cs="Arial"/>
          <w:sz w:val="16"/>
          <w:szCs w:val="16"/>
        </w:rPr>
      </w:pPr>
    </w:p>
    <w:p w:rsidR="002F183E" w:rsidRPr="00952200" w:rsidRDefault="002F183E" w:rsidP="002F183E">
      <w:pPr>
        <w:rPr>
          <w:rFonts w:ascii="Arial" w:eastAsiaTheme="majorEastAsia" w:hAnsi="Arial" w:cs="Arial"/>
          <w:sz w:val="16"/>
          <w:szCs w:val="16"/>
        </w:rPr>
      </w:pPr>
    </w:p>
    <w:p w:rsidR="002F183E" w:rsidRPr="009522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Pr>
          <w:rFonts w:ascii="Arial" w:eastAsiaTheme="majorEastAsia" w:hAnsi="Arial" w:cs="Arial"/>
          <w:b/>
          <w:sz w:val="16"/>
          <w:szCs w:val="16"/>
        </w:rPr>
        <w:t>Technische und Organisatorische Maßnahmen</w:t>
      </w:r>
    </w:p>
    <w:p w:rsidR="002F183E" w:rsidRPr="008A05DB" w:rsidRDefault="002F183E" w:rsidP="002F183E">
      <w:pPr>
        <w:spacing w:line="288" w:lineRule="auto"/>
        <w:jc w:val="both"/>
        <w:rPr>
          <w:rFonts w:ascii="Arial" w:hAnsi="Arial" w:cs="Arial"/>
          <w:b/>
          <w:sz w:val="16"/>
          <w:szCs w:val="16"/>
        </w:rPr>
      </w:pPr>
    </w:p>
    <w:p w:rsidR="002F183E" w:rsidRPr="008A05DB" w:rsidRDefault="002F183E" w:rsidP="002F183E">
      <w:pPr>
        <w:rPr>
          <w:rFonts w:ascii="Arial" w:eastAsiaTheme="majorEastAsia" w:hAnsi="Arial" w:cs="Arial"/>
          <w:b/>
          <w:sz w:val="16"/>
          <w:szCs w:val="16"/>
        </w:rPr>
      </w:pPr>
      <w:r>
        <w:rPr>
          <w:rFonts w:ascii="Arial" w:eastAsiaTheme="majorEastAsia" w:hAnsi="Arial" w:cs="Arial"/>
          <w:b/>
          <w:sz w:val="16"/>
          <w:szCs w:val="16"/>
        </w:rPr>
        <w:t>7</w:t>
      </w:r>
      <w:r w:rsidRPr="008A05DB">
        <w:rPr>
          <w:rFonts w:ascii="Arial" w:eastAsiaTheme="majorEastAsia" w:hAnsi="Arial" w:cs="Arial"/>
          <w:b/>
          <w:sz w:val="16"/>
          <w:szCs w:val="16"/>
        </w:rPr>
        <w:t>. Bewertung und Dokumentation der Risiken und Maßnahmen</w:t>
      </w:r>
    </w:p>
    <w:p w:rsidR="002F183E" w:rsidRPr="008A05DB" w:rsidRDefault="002F183E" w:rsidP="002F183E">
      <w:pPr>
        <w:rPr>
          <w:rFonts w:ascii="Arial" w:eastAsiaTheme="majorEastAsia" w:hAnsi="Arial" w:cs="Arial"/>
          <w:b/>
          <w:sz w:val="16"/>
          <w:szCs w:val="16"/>
        </w:rPr>
      </w:pPr>
    </w:p>
    <w:p w:rsidR="002F183E" w:rsidRPr="008A05DB" w:rsidRDefault="002F183E" w:rsidP="002F183E">
      <w:pPr>
        <w:rPr>
          <w:rFonts w:ascii="Arial" w:eastAsiaTheme="majorEastAsia" w:hAnsi="Arial" w:cs="Arial"/>
          <w:sz w:val="16"/>
          <w:szCs w:val="16"/>
        </w:rPr>
      </w:pPr>
      <w:r w:rsidRPr="008A05DB">
        <w:rPr>
          <w:rFonts w:ascii="Arial" w:eastAsiaTheme="majorEastAsia" w:hAnsi="Arial" w:cs="Arial"/>
          <w:sz w:val="16"/>
          <w:szCs w:val="16"/>
        </w:rPr>
        <w:t>Risiko der Verarbeitungstätigkeit</w:t>
      </w:r>
      <w:r>
        <w:rPr>
          <w:rFonts w:ascii="Arial" w:eastAsiaTheme="majorEastAsia" w:hAnsi="Arial" w:cs="Arial"/>
          <w:sz w:val="16"/>
          <w:szCs w:val="16"/>
        </w:rPr>
        <w:t>en des Unternehmens</w:t>
      </w:r>
      <w:r w:rsidRPr="008A05DB">
        <w:rPr>
          <w:rFonts w:ascii="Arial" w:eastAsiaTheme="majorEastAsia" w:hAnsi="Arial" w:cs="Arial"/>
          <w:sz w:val="16"/>
          <w:szCs w:val="16"/>
        </w:rPr>
        <w:t xml:space="preserve"> für die </w:t>
      </w:r>
      <w:r>
        <w:rPr>
          <w:rFonts w:ascii="Arial" w:eastAsiaTheme="majorEastAsia" w:hAnsi="Arial" w:cs="Arial"/>
          <w:sz w:val="16"/>
          <w:szCs w:val="16"/>
        </w:rPr>
        <w:t>Rechte und Freiheiten betroffener</w:t>
      </w:r>
      <w:r w:rsidRPr="008A05DB">
        <w:rPr>
          <w:rFonts w:ascii="Arial" w:eastAsiaTheme="majorEastAsia" w:hAnsi="Arial" w:cs="Arial"/>
          <w:sz w:val="16"/>
          <w:szCs w:val="16"/>
        </w:rPr>
        <w:t xml:space="preserve"> Personen</w:t>
      </w:r>
    </w:p>
    <w:p w:rsidR="002F183E" w:rsidRPr="008A05DB" w:rsidRDefault="002F183E" w:rsidP="002F183E">
      <w:pPr>
        <w:rPr>
          <w:rFonts w:ascii="Arial" w:eastAsiaTheme="majorEastAsia" w:hAnsi="Arial" w:cs="Arial"/>
          <w:sz w:val="16"/>
          <w:szCs w:val="16"/>
        </w:rPr>
      </w:pPr>
      <w:r w:rsidRPr="008A05DB">
        <w:rPr>
          <w:rFonts w:ascii="Arial" w:eastAsiaTheme="majorEastAsia" w:hAnsi="Arial" w:cs="Arial"/>
          <w:sz w:val="16"/>
          <w:szCs w:val="16"/>
        </w:rPr>
        <w:tab/>
      </w:r>
      <w:r w:rsidRPr="008A05DB">
        <w:rPr>
          <w:rFonts w:ascii="Arial" w:eastAsiaTheme="majorEastAsia" w:hAnsi="Arial" w:cs="Arial"/>
          <w:sz w:val="16"/>
          <w:szCs w:val="16"/>
        </w:rPr>
        <w:tab/>
      </w:r>
      <w:r w:rsidRPr="008A05DB">
        <w:rPr>
          <w:rFonts w:ascii="Arial" w:eastAsiaTheme="majorEastAsia" w:hAnsi="Arial" w:cs="Arial"/>
          <w:sz w:val="16"/>
          <w:szCs w:val="16"/>
        </w:rPr>
        <w:tab/>
      </w:r>
    </w:p>
    <w:p w:rsidR="002F183E" w:rsidRPr="008A05DB" w:rsidRDefault="002F183E" w:rsidP="002F183E">
      <w:pPr>
        <w:rPr>
          <w:rFonts w:ascii="Arial" w:eastAsiaTheme="majorEastAsia"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Gering</w:t>
      </w:r>
      <w:r>
        <w:rPr>
          <w:rFonts w:ascii="Arial" w:hAnsi="Arial" w:cs="Arial"/>
          <w:sz w:val="16"/>
          <w:szCs w:val="16"/>
        </w:rPr>
        <w:tab/>
      </w:r>
      <w:r>
        <w:rPr>
          <w:rFonts w:ascii="Arial" w:hAnsi="Arial" w:cs="Arial"/>
          <w:sz w:val="16"/>
          <w:szCs w:val="16"/>
        </w:rPr>
        <w:fldChar w:fldCharType="begin">
          <w:ffData>
            <w:name w:val="Kontrollkästchen338"/>
            <w:enabled/>
            <w:calcOnExit w:val="0"/>
            <w:checkBox>
              <w:sizeAuto/>
              <w:default w:val="0"/>
            </w:checkBox>
          </w:ffData>
        </w:fldChar>
      </w:r>
      <w:bookmarkStart w:id="29" w:name="Kontrollkästchen338"/>
      <w:r>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Normal</w:t>
      </w:r>
      <w:r>
        <w:rPr>
          <w:rFonts w:ascii="Arial" w:hAnsi="Arial" w:cs="Arial"/>
          <w:sz w:val="16"/>
          <w:szCs w:val="16"/>
        </w:rPr>
        <w:tab/>
      </w: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Pr>
          <w:rFonts w:ascii="Arial" w:hAnsi="Arial" w:cs="Arial"/>
          <w:sz w:val="16"/>
          <w:szCs w:val="16"/>
        </w:rPr>
        <w:t xml:space="preserve"> Hoch</w:t>
      </w:r>
      <w:r>
        <w:rPr>
          <w:rFonts w:ascii="Arial" w:hAnsi="Arial" w:cs="Arial"/>
          <w:sz w:val="16"/>
          <w:szCs w:val="16"/>
        </w:rPr>
        <w:tab/>
        <w:t xml:space="preserve">          </w:t>
      </w: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Pr>
          <w:rFonts w:ascii="Arial" w:hAnsi="Arial" w:cs="Arial"/>
          <w:sz w:val="16"/>
          <w:szCs w:val="16"/>
        </w:rPr>
        <w:t xml:space="preserve"> Sehr hoch</w:t>
      </w:r>
      <w:r w:rsidRPr="008A05DB">
        <w:rPr>
          <w:rFonts w:ascii="Arial" w:hAnsi="Arial" w:cs="Arial"/>
          <w:sz w:val="16"/>
          <w:szCs w:val="16"/>
        </w:rPr>
        <w:t xml:space="preserve">   </w:t>
      </w:r>
      <w:r>
        <w:rPr>
          <w:rFonts w:ascii="Arial" w:hAnsi="Arial" w:cs="Arial"/>
          <w:sz w:val="16"/>
          <w:szCs w:val="16"/>
        </w:rPr>
        <w:t xml:space="preserve"> </w:t>
      </w:r>
    </w:p>
    <w:p w:rsidR="002F183E" w:rsidRPr="008A05DB" w:rsidRDefault="002F183E" w:rsidP="002F183E">
      <w:pPr>
        <w:rPr>
          <w:rFonts w:ascii="Arial" w:eastAsiaTheme="majorEastAsia" w:hAnsi="Arial" w:cs="Arial"/>
          <w:sz w:val="16"/>
          <w:szCs w:val="16"/>
        </w:rPr>
      </w:pPr>
      <w:r w:rsidRPr="008A05DB">
        <w:rPr>
          <w:rFonts w:ascii="Arial" w:hAnsi="Arial" w:cs="Arial"/>
          <w:sz w:val="16"/>
          <w:szCs w:val="16"/>
        </w:rPr>
        <w:t xml:space="preserve">   </w:t>
      </w:r>
      <w:r>
        <w:rPr>
          <w:rFonts w:ascii="Arial" w:hAnsi="Arial" w:cs="Arial"/>
          <w:sz w:val="16"/>
          <w:szCs w:val="16"/>
        </w:rPr>
        <w:t xml:space="preserve"> </w:t>
      </w:r>
    </w:p>
    <w:p w:rsidR="002F183E" w:rsidRPr="008A05DB" w:rsidRDefault="002F183E" w:rsidP="002F183E">
      <w:pPr>
        <w:rPr>
          <w:rFonts w:ascii="Arial" w:eastAsiaTheme="majorEastAsia" w:hAnsi="Arial" w:cs="Arial"/>
          <w:sz w:val="16"/>
          <w:szCs w:val="16"/>
        </w:rPr>
      </w:pPr>
      <w:r w:rsidRPr="008A05DB">
        <w:rPr>
          <w:rFonts w:ascii="Arial" w:eastAsiaTheme="majorEastAsia" w:hAnsi="Arial" w:cs="Arial"/>
          <w:sz w:val="16"/>
          <w:szCs w:val="16"/>
        </w:rPr>
        <w:t>Begründung:</w:t>
      </w:r>
      <w:r>
        <w:rPr>
          <w:rFonts w:ascii="Arial" w:eastAsiaTheme="majorEastAsia" w:hAnsi="Arial" w:cs="Arial"/>
          <w:sz w:val="16"/>
          <w:szCs w:val="16"/>
        </w:rPr>
        <w:t xml:space="preserve"> </w:t>
      </w:r>
      <w:r>
        <w:rPr>
          <w:rFonts w:ascii="Arial" w:hAnsi="Arial" w:cs="Arial"/>
          <w:sz w:val="16"/>
          <w:szCs w:val="16"/>
        </w:rPr>
        <w:t>Die MUSTERFIRMA sichert personenbezogene Daten angemessen in Bezug zu ihrer Sensibilität.</w:t>
      </w:r>
    </w:p>
    <w:p w:rsidR="002F183E" w:rsidRPr="008A05DB" w:rsidRDefault="002F183E" w:rsidP="002F183E">
      <w:pPr>
        <w:rPr>
          <w:rFonts w:ascii="Arial" w:eastAsiaTheme="majorEastAsia" w:hAnsi="Arial" w:cs="Arial"/>
          <w:sz w:val="16"/>
          <w:szCs w:val="16"/>
        </w:rPr>
      </w:pPr>
    </w:p>
    <w:p w:rsidR="002F183E" w:rsidRPr="008A05DB" w:rsidRDefault="002F183E" w:rsidP="002F183E">
      <w:pPr>
        <w:rPr>
          <w:rFonts w:ascii="Arial" w:eastAsiaTheme="majorEastAsia" w:hAnsi="Arial" w:cs="Arial"/>
          <w:sz w:val="16"/>
          <w:szCs w:val="16"/>
        </w:rPr>
      </w:pPr>
      <w:r w:rsidRPr="008A05DB">
        <w:rPr>
          <w:rFonts w:ascii="Arial" w:eastAsiaTheme="majorEastAsia" w:hAnsi="Arial" w:cs="Arial"/>
          <w:sz w:val="16"/>
          <w:szCs w:val="16"/>
        </w:rPr>
        <w:t>Eintrittswahrscheinlichkeit des Risikos (z.B. Datenpanne/ Schaden)</w:t>
      </w:r>
      <w:r>
        <w:rPr>
          <w:rFonts w:ascii="Arial" w:eastAsiaTheme="majorEastAsia" w:hAnsi="Arial" w:cs="Arial"/>
          <w:sz w:val="16"/>
          <w:szCs w:val="16"/>
        </w:rPr>
        <w:t>:</w:t>
      </w:r>
    </w:p>
    <w:p w:rsidR="002F183E" w:rsidRPr="008A05DB" w:rsidRDefault="002F183E" w:rsidP="002F183E">
      <w:pPr>
        <w:rPr>
          <w:rFonts w:ascii="Arial" w:hAnsi="Arial" w:cs="Arial"/>
          <w:sz w:val="16"/>
          <w:szCs w:val="16"/>
        </w:rPr>
      </w:pPr>
    </w:p>
    <w:p w:rsidR="002F183E" w:rsidRPr="008A05DB" w:rsidRDefault="002F183E" w:rsidP="002F183E">
      <w:pPr>
        <w:rPr>
          <w:rFonts w:ascii="Arial" w:eastAsiaTheme="majorEastAsia"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Gering</w:t>
      </w:r>
      <w:r>
        <w:rPr>
          <w:rFonts w:ascii="Arial" w:hAnsi="Arial" w:cs="Arial"/>
          <w:sz w:val="16"/>
          <w:szCs w:val="16"/>
        </w:rPr>
        <w:tab/>
      </w: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Pr>
          <w:rFonts w:ascii="Arial" w:hAnsi="Arial" w:cs="Arial"/>
          <w:sz w:val="16"/>
          <w:szCs w:val="16"/>
        </w:rPr>
        <w:t xml:space="preserve"> Normal</w:t>
      </w:r>
      <w:r>
        <w:rPr>
          <w:rFonts w:ascii="Arial" w:hAnsi="Arial" w:cs="Arial"/>
          <w:sz w:val="16"/>
          <w:szCs w:val="16"/>
        </w:rPr>
        <w:tab/>
      </w: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Pr>
          <w:rFonts w:ascii="Arial" w:hAnsi="Arial" w:cs="Arial"/>
          <w:sz w:val="16"/>
          <w:szCs w:val="16"/>
        </w:rPr>
        <w:t xml:space="preserve"> Hoch</w:t>
      </w:r>
      <w:r>
        <w:rPr>
          <w:rFonts w:ascii="Arial" w:hAnsi="Arial" w:cs="Arial"/>
          <w:sz w:val="16"/>
          <w:szCs w:val="16"/>
        </w:rPr>
        <w:tab/>
        <w:t xml:space="preserve">          </w:t>
      </w: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Pr>
          <w:rFonts w:ascii="Arial" w:hAnsi="Arial" w:cs="Arial"/>
          <w:sz w:val="16"/>
          <w:szCs w:val="16"/>
        </w:rPr>
        <w:t xml:space="preserve"> Sehr hoch</w:t>
      </w:r>
      <w:r w:rsidRPr="008A05DB">
        <w:rPr>
          <w:rFonts w:ascii="Arial" w:hAnsi="Arial" w:cs="Arial"/>
          <w:sz w:val="16"/>
          <w:szCs w:val="16"/>
        </w:rPr>
        <w:t xml:space="preserve">   </w:t>
      </w:r>
      <w:r>
        <w:rPr>
          <w:rFonts w:ascii="Arial" w:hAnsi="Arial" w:cs="Arial"/>
          <w:sz w:val="16"/>
          <w:szCs w:val="16"/>
        </w:rPr>
        <w:t xml:space="preserve"> </w:t>
      </w:r>
    </w:p>
    <w:p w:rsidR="002F183E" w:rsidRPr="008A05DB" w:rsidRDefault="002F183E" w:rsidP="002F183E">
      <w:pPr>
        <w:rPr>
          <w:rFonts w:ascii="Arial" w:eastAsiaTheme="majorEastAsia" w:hAnsi="Arial" w:cs="Arial"/>
          <w:sz w:val="16"/>
          <w:szCs w:val="16"/>
        </w:rPr>
      </w:pPr>
    </w:p>
    <w:p w:rsidR="002F183E" w:rsidRPr="008A05DB" w:rsidRDefault="002F183E" w:rsidP="002F183E">
      <w:pPr>
        <w:rPr>
          <w:rFonts w:ascii="Arial" w:eastAsiaTheme="majorEastAsia" w:hAnsi="Arial" w:cs="Arial"/>
          <w:sz w:val="16"/>
          <w:szCs w:val="16"/>
        </w:rPr>
      </w:pPr>
    </w:p>
    <w:p w:rsidR="002F183E" w:rsidRPr="008A05DB" w:rsidRDefault="002F183E" w:rsidP="002F183E">
      <w:pPr>
        <w:rPr>
          <w:rFonts w:ascii="Arial" w:eastAsiaTheme="majorEastAsia" w:hAnsi="Arial" w:cs="Arial"/>
          <w:sz w:val="16"/>
          <w:szCs w:val="16"/>
        </w:rPr>
      </w:pPr>
    </w:p>
    <w:p w:rsidR="002F183E" w:rsidRPr="008A05DB" w:rsidRDefault="002F183E" w:rsidP="002F183E">
      <w:pPr>
        <w:rPr>
          <w:rFonts w:ascii="Arial" w:eastAsiaTheme="majorEastAsia" w:hAnsi="Arial" w:cs="Arial"/>
          <w:sz w:val="16"/>
          <w:szCs w:val="16"/>
        </w:rPr>
      </w:pPr>
      <w:r w:rsidRPr="008A05DB">
        <w:rPr>
          <w:rFonts w:ascii="Arial" w:eastAsiaTheme="majorEastAsia" w:hAnsi="Arial" w:cs="Arial"/>
          <w:sz w:val="16"/>
          <w:szCs w:val="16"/>
        </w:rPr>
        <w:t>Erwartete Schwere eines Schadens</w:t>
      </w:r>
      <w:r>
        <w:rPr>
          <w:rFonts w:ascii="Arial" w:eastAsiaTheme="majorEastAsia" w:hAnsi="Arial" w:cs="Arial"/>
          <w:sz w:val="16"/>
          <w:szCs w:val="16"/>
        </w:rPr>
        <w:t>:</w:t>
      </w:r>
    </w:p>
    <w:p w:rsidR="002F183E" w:rsidRPr="008A05DB" w:rsidRDefault="002F183E" w:rsidP="002F183E">
      <w:pPr>
        <w:rPr>
          <w:rFonts w:ascii="Arial" w:hAnsi="Arial" w:cs="Arial"/>
          <w:sz w:val="16"/>
          <w:szCs w:val="16"/>
        </w:rPr>
      </w:pPr>
    </w:p>
    <w:p w:rsidR="002F183E" w:rsidRPr="008A05DB" w:rsidRDefault="002F183E" w:rsidP="002F183E">
      <w:pPr>
        <w:rPr>
          <w:rFonts w:ascii="Arial" w:eastAsiaTheme="majorEastAsia" w:hAnsi="Arial" w:cs="Arial"/>
          <w:sz w:val="16"/>
          <w:szCs w:val="16"/>
        </w:rPr>
      </w:pP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Pr>
          <w:rFonts w:ascii="Arial" w:hAnsi="Arial" w:cs="Arial"/>
          <w:sz w:val="16"/>
          <w:szCs w:val="16"/>
        </w:rPr>
        <w:t xml:space="preserve"> Gering</w:t>
      </w:r>
      <w:r>
        <w:rPr>
          <w:rFonts w:ascii="Arial" w:hAnsi="Arial" w:cs="Arial"/>
          <w:sz w:val="16"/>
          <w:szCs w:val="16"/>
        </w:rPr>
        <w:tab/>
      </w: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Normal</w:t>
      </w:r>
      <w:r>
        <w:rPr>
          <w:rFonts w:ascii="Arial" w:hAnsi="Arial" w:cs="Arial"/>
          <w:sz w:val="16"/>
          <w:szCs w:val="16"/>
        </w:rPr>
        <w:tab/>
      </w: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Pr>
          <w:rFonts w:ascii="Arial" w:hAnsi="Arial" w:cs="Arial"/>
          <w:sz w:val="16"/>
          <w:szCs w:val="16"/>
        </w:rPr>
        <w:t xml:space="preserve"> Hoch</w:t>
      </w:r>
      <w:r>
        <w:rPr>
          <w:rFonts w:ascii="Arial" w:hAnsi="Arial" w:cs="Arial"/>
          <w:sz w:val="16"/>
          <w:szCs w:val="16"/>
        </w:rPr>
        <w:tab/>
        <w:t xml:space="preserve">          </w:t>
      </w: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Pr>
          <w:rFonts w:ascii="Arial" w:hAnsi="Arial" w:cs="Arial"/>
          <w:sz w:val="16"/>
          <w:szCs w:val="16"/>
        </w:rPr>
        <w:t xml:space="preserve"> Sehr hoch</w:t>
      </w:r>
      <w:r w:rsidRPr="008A05DB">
        <w:rPr>
          <w:rFonts w:ascii="Arial" w:hAnsi="Arial" w:cs="Arial"/>
          <w:sz w:val="16"/>
          <w:szCs w:val="16"/>
        </w:rPr>
        <w:t xml:space="preserve">   </w:t>
      </w:r>
      <w:r>
        <w:rPr>
          <w:rFonts w:ascii="Arial" w:hAnsi="Arial" w:cs="Arial"/>
          <w:sz w:val="16"/>
          <w:szCs w:val="16"/>
        </w:rPr>
        <w:t xml:space="preserve"> </w:t>
      </w:r>
    </w:p>
    <w:p w:rsidR="002F183E" w:rsidRDefault="002F183E" w:rsidP="002F183E">
      <w:pPr>
        <w:rPr>
          <w:rFonts w:ascii="Arial" w:hAnsi="Arial" w:cs="Arial"/>
          <w:sz w:val="16"/>
          <w:szCs w:val="16"/>
        </w:rPr>
      </w:pPr>
    </w:p>
    <w:p w:rsidR="002F183E" w:rsidRDefault="002F183E" w:rsidP="002F183E">
      <w:pPr>
        <w:rPr>
          <w:rFonts w:ascii="Arial" w:hAnsi="Arial" w:cs="Arial"/>
          <w:sz w:val="16"/>
          <w:szCs w:val="16"/>
        </w:rPr>
      </w:pPr>
    </w:p>
    <w:p w:rsidR="002F183E" w:rsidRDefault="002F183E" w:rsidP="002F183E">
      <w:pPr>
        <w:rPr>
          <w:rFonts w:ascii="Arial" w:eastAsiaTheme="majorEastAsia" w:hAnsi="Arial" w:cs="Arial"/>
          <w:sz w:val="16"/>
          <w:szCs w:val="16"/>
        </w:rPr>
      </w:pPr>
      <w:r>
        <w:rPr>
          <w:rFonts w:ascii="Arial" w:eastAsiaTheme="majorEastAsia" w:hAnsi="Arial" w:cs="Arial"/>
          <w:sz w:val="16"/>
          <w:szCs w:val="16"/>
        </w:rPr>
        <w:t>Entsprechen d</w:t>
      </w:r>
      <w:r w:rsidRPr="008A05DB">
        <w:rPr>
          <w:rFonts w:ascii="Arial" w:eastAsiaTheme="majorEastAsia" w:hAnsi="Arial" w:cs="Arial"/>
          <w:sz w:val="16"/>
          <w:szCs w:val="16"/>
        </w:rPr>
        <w:t xml:space="preserve">ie ergriffenen technischen und organisatorischen Maßnahmen </w:t>
      </w:r>
      <w:r>
        <w:rPr>
          <w:rFonts w:ascii="Arial" w:eastAsiaTheme="majorEastAsia" w:hAnsi="Arial" w:cs="Arial"/>
          <w:sz w:val="16"/>
          <w:szCs w:val="16"/>
        </w:rPr>
        <w:t>dem aktuellen Stand der Technik?</w:t>
      </w:r>
    </w:p>
    <w:p w:rsidR="002F183E" w:rsidRPr="008A05DB" w:rsidRDefault="002F183E" w:rsidP="002F183E">
      <w:pPr>
        <w:rPr>
          <w:rFonts w:ascii="Arial" w:eastAsiaTheme="majorEastAsia" w:hAnsi="Arial" w:cs="Arial"/>
          <w:sz w:val="16"/>
          <w:szCs w:val="16"/>
        </w:rPr>
      </w:pPr>
    </w:p>
    <w:p w:rsidR="002F183E" w:rsidRPr="008A05DB" w:rsidRDefault="002F183E" w:rsidP="002F183E">
      <w:pP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Pr>
          <w:rFonts w:ascii="Arial" w:hAnsi="Arial" w:cs="Arial"/>
          <w:sz w:val="16"/>
          <w:szCs w:val="16"/>
        </w:rPr>
        <w:fldChar w:fldCharType="end"/>
      </w:r>
      <w:r w:rsidRPr="008A05DB">
        <w:rPr>
          <w:rFonts w:ascii="Arial" w:hAnsi="Arial" w:cs="Arial"/>
          <w:sz w:val="16"/>
          <w:szCs w:val="16"/>
        </w:rPr>
        <w:t xml:space="preserve"> Ja </w:t>
      </w:r>
      <w:r w:rsidRPr="008A05DB">
        <w:rPr>
          <w:rFonts w:ascii="Arial" w:hAnsi="Arial" w:cs="Arial"/>
          <w:sz w:val="16"/>
          <w:szCs w:val="16"/>
        </w:rPr>
        <w:tab/>
      </w:r>
      <w:r w:rsidRPr="008A05DB">
        <w:rPr>
          <w:rFonts w:ascii="Arial" w:hAnsi="Arial" w:cs="Arial"/>
          <w:sz w:val="16"/>
          <w:szCs w:val="16"/>
        </w:rPr>
        <w:tab/>
      </w: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sidRPr="008A05DB">
        <w:rPr>
          <w:rFonts w:ascii="Arial" w:hAnsi="Arial" w:cs="Arial"/>
          <w:sz w:val="16"/>
          <w:szCs w:val="16"/>
        </w:rPr>
        <w:t xml:space="preserve"> Nein</w:t>
      </w:r>
    </w:p>
    <w:p w:rsidR="002F183E" w:rsidRDefault="002F183E" w:rsidP="002F183E">
      <w:pPr>
        <w:rPr>
          <w:rFonts w:ascii="Arial" w:hAnsi="Arial" w:cs="Arial"/>
          <w:sz w:val="16"/>
          <w:szCs w:val="16"/>
        </w:rPr>
      </w:pPr>
    </w:p>
    <w:p w:rsidR="002F183E" w:rsidRPr="008A05DB" w:rsidRDefault="002F183E" w:rsidP="002F183E">
      <w:pPr>
        <w:rPr>
          <w:rFonts w:ascii="Arial" w:eastAsiaTheme="majorEastAsia" w:hAnsi="Arial" w:cs="Arial"/>
          <w:sz w:val="16"/>
          <w:szCs w:val="16"/>
        </w:rPr>
      </w:pPr>
      <w:r w:rsidRPr="008A05DB">
        <w:rPr>
          <w:rFonts w:ascii="Arial" w:eastAsiaTheme="majorEastAsia" w:hAnsi="Arial" w:cs="Arial"/>
          <w:sz w:val="16"/>
          <w:szCs w:val="16"/>
        </w:rPr>
        <w:t>Begründung:</w:t>
      </w:r>
      <w:r>
        <w:rPr>
          <w:rFonts w:ascii="Arial" w:eastAsiaTheme="majorEastAsia" w:hAnsi="Arial" w:cs="Arial"/>
          <w:sz w:val="16"/>
          <w:szCs w:val="16"/>
        </w:rPr>
        <w:t xml:space="preserve"> </w:t>
      </w:r>
      <w:r w:rsidRPr="000548E1">
        <w:rPr>
          <w:rFonts w:ascii="Arial" w:hAnsi="Arial" w:cs="Arial"/>
          <w:sz w:val="16"/>
          <w:szCs w:val="16"/>
        </w:rPr>
        <w:t>Als IT</w:t>
      </w:r>
      <w:r>
        <w:rPr>
          <w:rFonts w:ascii="Arial" w:hAnsi="Arial" w:cs="Arial"/>
          <w:sz w:val="16"/>
          <w:szCs w:val="16"/>
        </w:rPr>
        <w:t>-Unternehmen ist die MUSTERFIRMA stets auf dem neuesten Stand der Technik. Das gilt sowohl für die von uns entwickelte Software, als auch für alle intern genutzte Hard- und Software.</w:t>
      </w:r>
    </w:p>
    <w:p w:rsidR="002F183E" w:rsidRPr="008A05DB" w:rsidRDefault="002F183E" w:rsidP="002F183E">
      <w:pPr>
        <w:rPr>
          <w:rFonts w:ascii="Arial" w:hAnsi="Arial" w:cs="Arial"/>
          <w:sz w:val="16"/>
          <w:szCs w:val="16"/>
        </w:rPr>
      </w:pPr>
    </w:p>
    <w:p w:rsidR="002F183E" w:rsidRDefault="002F183E" w:rsidP="002F183E">
      <w:pPr>
        <w:rPr>
          <w:rFonts w:ascii="Arial" w:eastAsiaTheme="majorEastAsia" w:hAnsi="Arial" w:cs="Arial"/>
          <w:sz w:val="16"/>
          <w:szCs w:val="16"/>
        </w:rPr>
      </w:pPr>
    </w:p>
    <w:p w:rsidR="002F183E" w:rsidRPr="008A05DB" w:rsidRDefault="002F183E" w:rsidP="002F183E">
      <w:pPr>
        <w:rPr>
          <w:rFonts w:ascii="Arial" w:eastAsiaTheme="majorEastAsia" w:hAnsi="Arial" w:cs="Arial"/>
          <w:sz w:val="16"/>
          <w:szCs w:val="16"/>
        </w:rPr>
      </w:pPr>
      <w:r>
        <w:rPr>
          <w:rFonts w:ascii="Arial" w:eastAsiaTheme="majorEastAsia" w:hAnsi="Arial" w:cs="Arial"/>
          <w:sz w:val="16"/>
          <w:szCs w:val="16"/>
        </w:rPr>
        <w:t>Wenn nein, welche zusätzlichen technischen und organisatorischen Maßnahmen würden dem aktuellen Stand der Technik entsprechen? Und warum wurden sie nicht ergriffen?</w:t>
      </w:r>
    </w:p>
    <w:p w:rsidR="002F183E" w:rsidRPr="008A05DB" w:rsidRDefault="002F183E" w:rsidP="002F183E">
      <w:pPr>
        <w:rPr>
          <w:rFonts w:ascii="Arial" w:eastAsiaTheme="majorEastAsia" w:hAnsi="Arial" w:cs="Arial"/>
          <w:sz w:val="16"/>
          <w:szCs w:val="16"/>
        </w:rPr>
      </w:pPr>
      <w:r>
        <w:rPr>
          <w:rFonts w:ascii="Arial" w:hAnsi="Arial" w:cs="Arial"/>
          <w:sz w:val="16"/>
          <w:szCs w:val="16"/>
        </w:rPr>
        <w:t>-</w:t>
      </w:r>
    </w:p>
    <w:p w:rsidR="002F183E" w:rsidRPr="008A05DB" w:rsidRDefault="002F183E" w:rsidP="002F183E">
      <w:pPr>
        <w:rPr>
          <w:rFonts w:ascii="Arial" w:eastAsiaTheme="majorEastAsia" w:hAnsi="Arial" w:cs="Arial"/>
          <w:sz w:val="16"/>
          <w:szCs w:val="16"/>
        </w:rPr>
      </w:pPr>
    </w:p>
    <w:p w:rsidR="002F183E" w:rsidRDefault="002F183E" w:rsidP="002F183E">
      <w:pPr>
        <w:rPr>
          <w:rFonts w:ascii="Arial" w:eastAsiaTheme="majorEastAsia" w:hAnsi="Arial" w:cs="Arial"/>
          <w:sz w:val="16"/>
          <w:szCs w:val="16"/>
        </w:rPr>
      </w:pPr>
      <w:r>
        <w:rPr>
          <w:rFonts w:ascii="Arial" w:eastAsiaTheme="majorEastAsia" w:hAnsi="Arial" w:cs="Arial"/>
          <w:sz w:val="16"/>
          <w:szCs w:val="16"/>
        </w:rPr>
        <w:t>Sind die</w:t>
      </w:r>
      <w:r w:rsidRPr="008A05DB">
        <w:rPr>
          <w:rFonts w:ascii="Arial" w:eastAsiaTheme="majorEastAsia" w:hAnsi="Arial" w:cs="Arial"/>
          <w:sz w:val="16"/>
          <w:szCs w:val="16"/>
        </w:rPr>
        <w:t xml:space="preserve"> ergriffenen technischen und organisatorischen Maßnahmen den fe</w:t>
      </w:r>
      <w:r>
        <w:rPr>
          <w:rFonts w:ascii="Arial" w:eastAsiaTheme="majorEastAsia" w:hAnsi="Arial" w:cs="Arial"/>
          <w:sz w:val="16"/>
          <w:szCs w:val="16"/>
        </w:rPr>
        <w:t>stgestellten Risiken angemessen?</w:t>
      </w:r>
    </w:p>
    <w:p w:rsidR="002F183E" w:rsidRPr="008A05DB" w:rsidRDefault="002F183E" w:rsidP="002F183E">
      <w:pPr>
        <w:rPr>
          <w:rFonts w:ascii="Arial" w:eastAsiaTheme="majorEastAsia" w:hAnsi="Arial" w:cs="Arial"/>
          <w:sz w:val="16"/>
          <w:szCs w:val="16"/>
        </w:rPr>
      </w:pPr>
    </w:p>
    <w:p w:rsidR="002F183E" w:rsidRPr="008A05DB" w:rsidRDefault="002F183E" w:rsidP="002F183E">
      <w:pP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Pr>
          <w:rFonts w:ascii="Arial" w:hAnsi="Arial" w:cs="Arial"/>
          <w:sz w:val="16"/>
          <w:szCs w:val="16"/>
        </w:rPr>
        <w:fldChar w:fldCharType="end"/>
      </w:r>
      <w:r w:rsidRPr="008A05DB">
        <w:rPr>
          <w:rFonts w:ascii="Arial" w:hAnsi="Arial" w:cs="Arial"/>
          <w:sz w:val="16"/>
          <w:szCs w:val="16"/>
        </w:rPr>
        <w:t xml:space="preserve"> Ja </w:t>
      </w:r>
      <w:r w:rsidRPr="008A05DB">
        <w:rPr>
          <w:rFonts w:ascii="Arial" w:hAnsi="Arial" w:cs="Arial"/>
          <w:sz w:val="16"/>
          <w:szCs w:val="16"/>
        </w:rPr>
        <w:tab/>
      </w:r>
      <w:r w:rsidRPr="008A05DB">
        <w:rPr>
          <w:rFonts w:ascii="Arial" w:hAnsi="Arial" w:cs="Arial"/>
          <w:sz w:val="16"/>
          <w:szCs w:val="16"/>
        </w:rPr>
        <w:tab/>
      </w:r>
      <w:r w:rsidRPr="008A05DB">
        <w:rPr>
          <w:rFonts w:ascii="Arial" w:hAnsi="Arial" w:cs="Arial"/>
          <w:sz w:val="16"/>
          <w:szCs w:val="16"/>
        </w:rPr>
        <w:fldChar w:fldCharType="begin">
          <w:ffData>
            <w:name w:val="Kontrollkästchen338"/>
            <w:enabled/>
            <w:calcOnExit w:val="0"/>
            <w:checkBox>
              <w:sizeAuto/>
              <w:default w:val="0"/>
            </w:checkBox>
          </w:ffData>
        </w:fldChar>
      </w:r>
      <w:r w:rsidRPr="008A05D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8A05DB">
        <w:rPr>
          <w:rFonts w:ascii="Arial" w:hAnsi="Arial" w:cs="Arial"/>
          <w:sz w:val="16"/>
          <w:szCs w:val="16"/>
        </w:rPr>
        <w:fldChar w:fldCharType="end"/>
      </w:r>
      <w:r w:rsidRPr="008A05DB">
        <w:rPr>
          <w:rFonts w:ascii="Arial" w:hAnsi="Arial" w:cs="Arial"/>
          <w:sz w:val="16"/>
          <w:szCs w:val="16"/>
        </w:rPr>
        <w:t xml:space="preserve"> Nein</w:t>
      </w:r>
    </w:p>
    <w:p w:rsidR="002F183E" w:rsidRPr="008A05DB" w:rsidRDefault="002F183E" w:rsidP="002F183E">
      <w:pPr>
        <w:spacing w:line="288" w:lineRule="auto"/>
        <w:jc w:val="both"/>
        <w:rPr>
          <w:rFonts w:ascii="Arial" w:hAnsi="Arial" w:cs="Arial"/>
          <w:b/>
          <w:sz w:val="16"/>
          <w:szCs w:val="16"/>
        </w:rPr>
      </w:pPr>
    </w:p>
    <w:p w:rsidR="002F183E" w:rsidRPr="00952200" w:rsidRDefault="002F183E" w:rsidP="002F183E">
      <w:pPr>
        <w:rPr>
          <w:rFonts w:ascii="Arial" w:eastAsiaTheme="majorEastAsia" w:hAnsi="Arial" w:cs="Arial"/>
          <w:sz w:val="16"/>
          <w:szCs w:val="16"/>
        </w:rPr>
      </w:pPr>
    </w:p>
    <w:p w:rsidR="002F183E" w:rsidRPr="00952200" w:rsidRDefault="002F183E" w:rsidP="002F183E">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16"/>
          <w:szCs w:val="16"/>
        </w:rPr>
      </w:pPr>
      <w:r>
        <w:rPr>
          <w:rFonts w:ascii="Arial" w:eastAsiaTheme="majorEastAsia" w:hAnsi="Arial" w:cs="Arial"/>
          <w:b/>
          <w:sz w:val="16"/>
          <w:szCs w:val="16"/>
        </w:rPr>
        <w:t>Anmerkungen</w:t>
      </w:r>
    </w:p>
    <w:p w:rsidR="002F183E" w:rsidRPr="00445B38" w:rsidRDefault="002F183E" w:rsidP="002F183E">
      <w:pPr>
        <w:rPr>
          <w:rFonts w:ascii="Arial" w:eastAsiaTheme="majorEastAsia" w:hAnsi="Arial" w:cs="Arial"/>
          <w:sz w:val="16"/>
          <w:szCs w:val="16"/>
        </w:rPr>
      </w:pPr>
      <w:r>
        <w:rPr>
          <w:rFonts w:ascii="Arial" w:eastAsiaTheme="majorEastAsia" w:hAnsi="Arial" w:cs="Arial"/>
          <w:sz w:val="16"/>
          <w:szCs w:val="16"/>
        </w:rPr>
        <w:t>-</w:t>
      </w:r>
    </w:p>
    <w:p w:rsidR="002F183E" w:rsidRDefault="002F183E" w:rsidP="002F183E">
      <w:pPr>
        <w:rPr>
          <w:rFonts w:ascii="Arial" w:eastAsiaTheme="majorEastAsia" w:hAnsi="Arial" w:cs="Arial"/>
          <w:sz w:val="16"/>
          <w:szCs w:val="16"/>
        </w:rPr>
      </w:pPr>
    </w:p>
    <w:p w:rsidR="002F183E" w:rsidRPr="00445B38" w:rsidRDefault="002F183E" w:rsidP="002F183E">
      <w:pPr>
        <w:rPr>
          <w:rFonts w:ascii="Arial" w:eastAsiaTheme="majorEastAsia" w:hAnsi="Arial" w:cs="Arial"/>
          <w:sz w:val="16"/>
          <w:szCs w:val="16"/>
        </w:rPr>
      </w:pPr>
      <w:r w:rsidRPr="00445B38">
        <w:rPr>
          <w:rFonts w:ascii="Arial" w:eastAsiaTheme="majorEastAsia" w:hAnsi="Arial" w:cs="Arial"/>
          <w:sz w:val="16"/>
          <w:szCs w:val="16"/>
        </w:rPr>
        <w:t>Ort/Datum: ________________________</w:t>
      </w:r>
      <w:r w:rsidRPr="00445B38">
        <w:rPr>
          <w:rFonts w:ascii="Arial" w:eastAsiaTheme="majorEastAsia" w:hAnsi="Arial" w:cs="Arial"/>
          <w:sz w:val="16"/>
          <w:szCs w:val="16"/>
        </w:rPr>
        <w:tab/>
      </w:r>
      <w:r w:rsidRPr="00445B38">
        <w:rPr>
          <w:rFonts w:ascii="Arial" w:eastAsiaTheme="majorEastAsia" w:hAnsi="Arial" w:cs="Arial"/>
          <w:sz w:val="16"/>
          <w:szCs w:val="16"/>
        </w:rPr>
        <w:tab/>
      </w:r>
    </w:p>
    <w:p w:rsidR="002F183E" w:rsidRPr="00445B38" w:rsidRDefault="002F183E" w:rsidP="002F183E">
      <w:pPr>
        <w:rPr>
          <w:rFonts w:ascii="Arial" w:eastAsiaTheme="majorEastAsia" w:hAnsi="Arial" w:cs="Arial"/>
          <w:sz w:val="16"/>
          <w:szCs w:val="16"/>
        </w:rPr>
      </w:pPr>
    </w:p>
    <w:p w:rsidR="002F183E" w:rsidRPr="00445B38" w:rsidRDefault="002F183E" w:rsidP="002F183E">
      <w:pPr>
        <w:rPr>
          <w:rFonts w:ascii="Arial" w:eastAsiaTheme="majorEastAsia" w:hAnsi="Arial" w:cs="Arial"/>
          <w:sz w:val="16"/>
          <w:szCs w:val="16"/>
        </w:rPr>
      </w:pPr>
    </w:p>
    <w:p w:rsidR="002F183E" w:rsidRPr="00952200" w:rsidRDefault="002F183E" w:rsidP="002F183E">
      <w:pPr>
        <w:rPr>
          <w:rFonts w:ascii="Arial" w:eastAsiaTheme="majorEastAsia" w:hAnsi="Arial" w:cs="Arial"/>
          <w:sz w:val="16"/>
          <w:szCs w:val="16"/>
        </w:rPr>
      </w:pPr>
      <w:r w:rsidRPr="00952200">
        <w:rPr>
          <w:rFonts w:ascii="Arial" w:eastAsiaTheme="majorEastAsia" w:hAnsi="Arial" w:cs="Arial"/>
          <w:sz w:val="16"/>
          <w:szCs w:val="16"/>
        </w:rPr>
        <w:t>_________________________________</w:t>
      </w:r>
      <w:r w:rsidRPr="00952200">
        <w:rPr>
          <w:rFonts w:ascii="Arial" w:eastAsiaTheme="majorEastAsia" w:hAnsi="Arial" w:cs="Arial"/>
          <w:sz w:val="16"/>
          <w:szCs w:val="16"/>
        </w:rPr>
        <w:tab/>
      </w:r>
      <w:r w:rsidRPr="00952200">
        <w:rPr>
          <w:rFonts w:ascii="Arial" w:eastAsiaTheme="majorEastAsia" w:hAnsi="Arial" w:cs="Arial"/>
          <w:sz w:val="16"/>
          <w:szCs w:val="16"/>
        </w:rPr>
        <w:tab/>
      </w:r>
    </w:p>
    <w:p w:rsidR="002F183E" w:rsidRDefault="002F183E" w:rsidP="002F183E">
      <w:pPr>
        <w:rPr>
          <w:rFonts w:ascii="Arial" w:hAnsi="Arial" w:cs="Arial"/>
          <w:b/>
          <w:i/>
          <w:sz w:val="21"/>
          <w:szCs w:val="21"/>
        </w:rPr>
      </w:pPr>
      <w:r>
        <w:rPr>
          <w:rFonts w:ascii="Arial" w:eastAsiaTheme="majorEastAsia" w:hAnsi="Arial" w:cs="Arial"/>
          <w:sz w:val="16"/>
          <w:szCs w:val="16"/>
        </w:rPr>
        <w:t xml:space="preserve">Verantwortlicher </w:t>
      </w:r>
    </w:p>
    <w:p w:rsidR="003D5F41" w:rsidRDefault="003D5F41" w:rsidP="00E1008F">
      <w:pPr>
        <w:spacing w:line="360" w:lineRule="auto"/>
        <w:jc w:val="center"/>
        <w:rPr>
          <w:rFonts w:ascii="Arial" w:hAnsi="Arial" w:cs="Arial"/>
          <w:b/>
          <w:i/>
          <w:sz w:val="21"/>
          <w:szCs w:val="21"/>
        </w:rPr>
      </w:pPr>
      <w:r>
        <w:rPr>
          <w:rFonts w:ascii="Arial" w:hAnsi="Arial" w:cs="Arial"/>
          <w:b/>
          <w:i/>
          <w:sz w:val="21"/>
          <w:szCs w:val="21"/>
        </w:rPr>
        <w:t xml:space="preserve">Anlage </w:t>
      </w:r>
      <w:r w:rsidR="00716EE4">
        <w:rPr>
          <w:rFonts w:ascii="Arial" w:hAnsi="Arial" w:cs="Arial"/>
          <w:b/>
          <w:i/>
          <w:sz w:val="21"/>
          <w:szCs w:val="21"/>
        </w:rPr>
        <w:t>7</w:t>
      </w:r>
      <w:r>
        <w:rPr>
          <w:rFonts w:ascii="Arial" w:hAnsi="Arial" w:cs="Arial"/>
          <w:b/>
          <w:i/>
          <w:sz w:val="21"/>
          <w:szCs w:val="21"/>
        </w:rPr>
        <w:t>: IT-Sicherheitskonzept</w:t>
      </w:r>
    </w:p>
    <w:p w:rsidR="002F183E" w:rsidRPr="00275105" w:rsidRDefault="002F183E" w:rsidP="00E1008F">
      <w:pPr>
        <w:spacing w:line="360" w:lineRule="auto"/>
        <w:jc w:val="center"/>
        <w:rPr>
          <w:rFonts w:ascii="Arial" w:hAnsi="Arial" w:cs="Arial"/>
          <w:b/>
          <w:i/>
          <w:sz w:val="21"/>
          <w:szCs w:val="21"/>
        </w:rPr>
      </w:pPr>
      <w:r>
        <w:rPr>
          <w:rFonts w:ascii="Arial" w:hAnsi="Arial" w:cs="Arial"/>
          <w:b/>
          <w:i/>
          <w:sz w:val="21"/>
          <w:szCs w:val="21"/>
        </w:rPr>
        <w:t>Ist von jedem Verein selbst zu erstellen</w:t>
      </w:r>
    </w:p>
    <w:p w:rsidR="003D5F41" w:rsidRPr="00275105" w:rsidRDefault="003D5F41" w:rsidP="00E1008F">
      <w:pPr>
        <w:spacing w:line="360" w:lineRule="auto"/>
        <w:jc w:val="center"/>
        <w:rPr>
          <w:rFonts w:ascii="Arial" w:hAnsi="Arial" w:cs="Arial"/>
          <w:b/>
          <w:i/>
          <w:sz w:val="21"/>
          <w:szCs w:val="21"/>
        </w:rPr>
      </w:pPr>
    </w:p>
    <w:p w:rsidR="003D5F41" w:rsidRDefault="003D5F41" w:rsidP="00E1008F">
      <w:pPr>
        <w:spacing w:line="360" w:lineRule="auto"/>
        <w:jc w:val="both"/>
        <w:rPr>
          <w:rFonts w:ascii="Arial" w:hAnsi="Arial" w:cs="Arial"/>
          <w:sz w:val="21"/>
          <w:szCs w:val="21"/>
        </w:rPr>
      </w:pPr>
      <w:r>
        <w:rPr>
          <w:rFonts w:ascii="Arial" w:hAnsi="Arial" w:cs="Arial"/>
          <w:sz w:val="21"/>
          <w:szCs w:val="21"/>
        </w:rPr>
        <w:t>Die regelmäßige Evaluation unserer Sicherheitsmaßnahmen erfolgt durch die Datenschutzgruppe. Änderungen bestehender Sicherheitsmaßnahmen oder die Einführung neuer Sicherheitsmaßnahmen sind in der Datenschutzgruppe zu besprechen und von de</w:t>
      </w:r>
      <w:r w:rsidR="00945660">
        <w:rPr>
          <w:rFonts w:ascii="Arial" w:hAnsi="Arial" w:cs="Arial"/>
          <w:sz w:val="21"/>
          <w:szCs w:val="21"/>
        </w:rPr>
        <w:t>m Vereinsvorstand</w:t>
      </w:r>
      <w:r>
        <w:rPr>
          <w:rFonts w:ascii="Arial" w:hAnsi="Arial" w:cs="Arial"/>
          <w:sz w:val="21"/>
          <w:szCs w:val="21"/>
        </w:rPr>
        <w:t xml:space="preserve"> zu verabschieden.</w:t>
      </w:r>
    </w:p>
    <w:p w:rsidR="00412EF7" w:rsidRDefault="00412EF7" w:rsidP="00E1008F">
      <w:pPr>
        <w:spacing w:line="360" w:lineRule="auto"/>
        <w:jc w:val="both"/>
        <w:rPr>
          <w:rFonts w:ascii="Arial" w:hAnsi="Arial" w:cs="Arial"/>
          <w:b/>
          <w:sz w:val="21"/>
          <w:szCs w:val="21"/>
        </w:rPr>
      </w:pPr>
    </w:p>
    <w:p w:rsidR="00412EF7" w:rsidRPr="00275105" w:rsidRDefault="00412EF7" w:rsidP="003D750E">
      <w:pPr>
        <w:pStyle w:val="berschrift1"/>
        <w:numPr>
          <w:ilvl w:val="0"/>
          <w:numId w:val="48"/>
        </w:numPr>
        <w:spacing w:line="360" w:lineRule="auto"/>
      </w:pPr>
      <w:bookmarkStart w:id="30" w:name="_Toc513053141"/>
      <w:r w:rsidRPr="00275105">
        <w:t>Datenschutz durch Technikgestaltung und datenschutzfreundliche Voreinstellungen</w:t>
      </w:r>
      <w:bookmarkEnd w:id="30"/>
    </w:p>
    <w:p w:rsidR="002E4847" w:rsidRDefault="00412EF7" w:rsidP="00E1008F">
      <w:pPr>
        <w:overflowPunct/>
        <w:autoSpaceDE/>
        <w:autoSpaceDN/>
        <w:adjustRightInd/>
        <w:spacing w:line="360" w:lineRule="auto"/>
        <w:jc w:val="both"/>
        <w:textAlignment w:val="auto"/>
        <w:rPr>
          <w:rFonts w:ascii="Arial" w:hAnsi="Arial" w:cs="Arial"/>
          <w:sz w:val="21"/>
          <w:szCs w:val="21"/>
        </w:rPr>
      </w:pPr>
      <w:r>
        <w:rPr>
          <w:rFonts w:ascii="Arial" w:hAnsi="Arial" w:cs="Arial"/>
          <w:sz w:val="21"/>
          <w:szCs w:val="21"/>
        </w:rPr>
        <w:t>Art. 25</w:t>
      </w:r>
      <w:r w:rsidRPr="00104B4E">
        <w:rPr>
          <w:rFonts w:ascii="Arial" w:hAnsi="Arial" w:cs="Arial"/>
          <w:sz w:val="21"/>
          <w:szCs w:val="21"/>
        </w:rPr>
        <w:t xml:space="preserve"> </w:t>
      </w:r>
      <w:r w:rsidR="00711C70">
        <w:rPr>
          <w:rFonts w:ascii="Arial" w:hAnsi="Arial" w:cs="Arial"/>
          <w:sz w:val="21"/>
          <w:szCs w:val="21"/>
        </w:rPr>
        <w:t xml:space="preserve">DSGVO </w:t>
      </w:r>
      <w:r w:rsidRPr="00104B4E">
        <w:rPr>
          <w:rFonts w:ascii="Arial" w:hAnsi="Arial" w:cs="Arial"/>
          <w:sz w:val="21"/>
          <w:szCs w:val="21"/>
        </w:rPr>
        <w:t xml:space="preserve">regelt den Datenschutz durch Technik und datenschutzfreundliche Voreinstellungen. </w:t>
      </w:r>
      <w:r>
        <w:rPr>
          <w:rFonts w:ascii="Arial" w:hAnsi="Arial" w:cs="Arial"/>
          <w:sz w:val="21"/>
          <w:szCs w:val="21"/>
        </w:rPr>
        <w:t xml:space="preserve">Wir sind verpflichtet, </w:t>
      </w:r>
      <w:r w:rsidRPr="00104B4E">
        <w:rPr>
          <w:rFonts w:ascii="Arial" w:hAnsi="Arial" w:cs="Arial"/>
          <w:sz w:val="21"/>
          <w:szCs w:val="21"/>
        </w:rPr>
        <w:t>auch in Abwägung von Kosten und Nutzen dazu, geeignete technische und organisatorische Maßnahmen zu treffen, sowohl um der Verordnung als auch den betroffenen Personen zu genügen. Dies wird auch als „</w:t>
      </w:r>
      <w:r w:rsidR="001C00BD">
        <w:rPr>
          <w:rFonts w:ascii="Arial" w:hAnsi="Arial" w:cs="Arial"/>
          <w:sz w:val="21"/>
          <w:szCs w:val="21"/>
        </w:rPr>
        <w:t>Priv</w:t>
      </w:r>
      <w:r>
        <w:rPr>
          <w:rFonts w:ascii="Arial" w:hAnsi="Arial" w:cs="Arial"/>
          <w:sz w:val="21"/>
          <w:szCs w:val="21"/>
        </w:rPr>
        <w:t>acy B</w:t>
      </w:r>
      <w:r w:rsidRPr="00104B4E">
        <w:rPr>
          <w:rFonts w:ascii="Arial" w:hAnsi="Arial" w:cs="Arial"/>
          <w:sz w:val="21"/>
          <w:szCs w:val="21"/>
        </w:rPr>
        <w:t xml:space="preserve">y </w:t>
      </w:r>
      <w:r>
        <w:rPr>
          <w:rFonts w:ascii="Arial" w:hAnsi="Arial" w:cs="Arial"/>
          <w:sz w:val="21"/>
          <w:szCs w:val="21"/>
        </w:rPr>
        <w:t>D</w:t>
      </w:r>
      <w:r w:rsidRPr="00104B4E">
        <w:rPr>
          <w:rFonts w:ascii="Arial" w:hAnsi="Arial" w:cs="Arial"/>
          <w:sz w:val="21"/>
          <w:szCs w:val="21"/>
        </w:rPr>
        <w:t xml:space="preserve">esign“ bezeichnet. Der Datenschutz soll schon in der Konzeptionsphase berücksichtigt werden. </w:t>
      </w:r>
    </w:p>
    <w:p w:rsidR="002E4847" w:rsidRDefault="002E4847" w:rsidP="00E1008F">
      <w:pPr>
        <w:overflowPunct/>
        <w:autoSpaceDE/>
        <w:autoSpaceDN/>
        <w:adjustRightInd/>
        <w:spacing w:line="360" w:lineRule="auto"/>
        <w:jc w:val="both"/>
        <w:textAlignment w:val="auto"/>
        <w:rPr>
          <w:rFonts w:ascii="Arial" w:hAnsi="Arial" w:cs="Arial"/>
          <w:sz w:val="21"/>
          <w:szCs w:val="21"/>
        </w:rPr>
      </w:pPr>
    </w:p>
    <w:p w:rsidR="00412EF7" w:rsidRDefault="00412EF7" w:rsidP="00E1008F">
      <w:pPr>
        <w:overflowPunct/>
        <w:autoSpaceDE/>
        <w:autoSpaceDN/>
        <w:adjustRightInd/>
        <w:spacing w:line="360" w:lineRule="auto"/>
        <w:jc w:val="both"/>
        <w:textAlignment w:val="auto"/>
        <w:rPr>
          <w:rFonts w:ascii="Arial" w:hAnsi="Arial" w:cs="Arial"/>
          <w:b/>
          <w:i/>
          <w:sz w:val="21"/>
          <w:szCs w:val="21"/>
        </w:rPr>
      </w:pPr>
      <w:r>
        <w:rPr>
          <w:rFonts w:ascii="Arial" w:hAnsi="Arial" w:cs="Arial"/>
          <w:sz w:val="21"/>
          <w:szCs w:val="21"/>
        </w:rPr>
        <w:t xml:space="preserve">Darüber hinaus sind wir verpflichtet </w:t>
      </w:r>
      <w:r w:rsidRPr="00104B4E">
        <w:rPr>
          <w:rFonts w:ascii="Arial" w:hAnsi="Arial" w:cs="Arial"/>
          <w:sz w:val="21"/>
          <w:szCs w:val="21"/>
        </w:rPr>
        <w:t xml:space="preserve">durch Voreinstellungen das Prinzip der Erforderlichkeit </w:t>
      </w:r>
      <w:r>
        <w:rPr>
          <w:rFonts w:ascii="Arial" w:hAnsi="Arial" w:cs="Arial"/>
          <w:sz w:val="21"/>
          <w:szCs w:val="21"/>
        </w:rPr>
        <w:t xml:space="preserve">und Datensparsamkeit </w:t>
      </w:r>
      <w:r w:rsidRPr="00104B4E">
        <w:rPr>
          <w:rFonts w:ascii="Arial" w:hAnsi="Arial" w:cs="Arial"/>
          <w:sz w:val="21"/>
          <w:szCs w:val="21"/>
        </w:rPr>
        <w:t>umzusetzen. Dies wird „</w:t>
      </w:r>
      <w:r>
        <w:rPr>
          <w:rFonts w:ascii="Arial" w:hAnsi="Arial" w:cs="Arial"/>
          <w:sz w:val="21"/>
          <w:szCs w:val="21"/>
        </w:rPr>
        <w:t>Privacy B</w:t>
      </w:r>
      <w:r w:rsidRPr="00104B4E">
        <w:rPr>
          <w:rFonts w:ascii="Arial" w:hAnsi="Arial" w:cs="Arial"/>
          <w:sz w:val="21"/>
          <w:szCs w:val="21"/>
        </w:rPr>
        <w:t xml:space="preserve">y Default“ </w:t>
      </w:r>
      <w:r>
        <w:rPr>
          <w:rFonts w:ascii="Arial" w:hAnsi="Arial" w:cs="Arial"/>
          <w:sz w:val="21"/>
          <w:szCs w:val="21"/>
        </w:rPr>
        <w:t>genannt</w:t>
      </w:r>
      <w:r w:rsidRPr="00104B4E">
        <w:rPr>
          <w:rFonts w:ascii="Arial" w:hAnsi="Arial" w:cs="Arial"/>
          <w:sz w:val="21"/>
          <w:szCs w:val="21"/>
        </w:rPr>
        <w:t xml:space="preserve">. </w:t>
      </w:r>
      <w:r w:rsidR="00A6612C" w:rsidRPr="00275105">
        <w:rPr>
          <w:rFonts w:ascii="Arial" w:hAnsi="Arial" w:cs="Arial"/>
          <w:sz w:val="21"/>
          <w:szCs w:val="21"/>
        </w:rPr>
        <w:t>Die Maßnahmen, Vorkehrungen und Funktionen zur datenschutzfreundlichen Technikgestaltung und zum datenschutzfreundlichen Design sind zu dokumentieren.</w:t>
      </w:r>
    </w:p>
    <w:p w:rsidR="00412EF7" w:rsidRDefault="00412EF7" w:rsidP="00E1008F">
      <w:pPr>
        <w:overflowPunct/>
        <w:autoSpaceDE/>
        <w:autoSpaceDN/>
        <w:adjustRightInd/>
        <w:spacing w:line="360" w:lineRule="auto"/>
        <w:jc w:val="both"/>
        <w:textAlignment w:val="auto"/>
        <w:rPr>
          <w:rFonts w:ascii="Arial" w:hAnsi="Arial" w:cs="Arial"/>
          <w:b/>
          <w:i/>
          <w:sz w:val="21"/>
          <w:szCs w:val="21"/>
        </w:rPr>
      </w:pPr>
    </w:p>
    <w:p w:rsidR="00412EF7" w:rsidRPr="00EF0493" w:rsidRDefault="00412EF7" w:rsidP="0002179B">
      <w:pPr>
        <w:pStyle w:val="berschrift2"/>
        <w:numPr>
          <w:ilvl w:val="1"/>
          <w:numId w:val="49"/>
        </w:numPr>
      </w:pPr>
      <w:bookmarkStart w:id="31" w:name="_Toc513053142"/>
      <w:r w:rsidRPr="00EF0493">
        <w:t>Beschaffung von Hard- und Software</w:t>
      </w:r>
      <w:bookmarkEnd w:id="31"/>
    </w:p>
    <w:p w:rsidR="00A6612C" w:rsidRDefault="00412EF7" w:rsidP="00E1008F">
      <w:pPr>
        <w:spacing w:line="360" w:lineRule="auto"/>
        <w:contextualSpacing/>
        <w:jc w:val="both"/>
        <w:rPr>
          <w:rFonts w:ascii="Arial" w:hAnsi="Arial" w:cs="Arial"/>
          <w:sz w:val="21"/>
          <w:szCs w:val="21"/>
        </w:rPr>
      </w:pPr>
      <w:r>
        <w:rPr>
          <w:rFonts w:ascii="Arial" w:hAnsi="Arial" w:cs="Arial"/>
          <w:sz w:val="21"/>
          <w:szCs w:val="21"/>
        </w:rPr>
        <w:t>Die</w:t>
      </w:r>
      <w:r w:rsidRPr="00275105">
        <w:rPr>
          <w:rFonts w:ascii="Arial" w:hAnsi="Arial" w:cs="Arial"/>
          <w:sz w:val="21"/>
          <w:szCs w:val="21"/>
        </w:rPr>
        <w:t xml:space="preserve"> </w:t>
      </w:r>
      <w:r>
        <w:rPr>
          <w:rFonts w:ascii="Arial" w:hAnsi="Arial" w:cs="Arial"/>
          <w:sz w:val="21"/>
          <w:szCs w:val="21"/>
        </w:rPr>
        <w:t xml:space="preserve">gewünschte </w:t>
      </w:r>
      <w:r w:rsidRPr="00275105">
        <w:rPr>
          <w:rFonts w:ascii="Arial" w:hAnsi="Arial" w:cs="Arial"/>
          <w:sz w:val="21"/>
          <w:szCs w:val="21"/>
        </w:rPr>
        <w:t xml:space="preserve">Beschaffung </w:t>
      </w:r>
      <w:proofErr w:type="gramStart"/>
      <w:r w:rsidRPr="00275105">
        <w:rPr>
          <w:rFonts w:ascii="Arial" w:hAnsi="Arial" w:cs="Arial"/>
          <w:sz w:val="21"/>
          <w:szCs w:val="21"/>
        </w:rPr>
        <w:t>von  Hard</w:t>
      </w:r>
      <w:proofErr w:type="gramEnd"/>
      <w:r w:rsidRPr="00275105">
        <w:rPr>
          <w:rFonts w:ascii="Arial" w:hAnsi="Arial" w:cs="Arial"/>
          <w:sz w:val="21"/>
          <w:szCs w:val="21"/>
        </w:rPr>
        <w:t xml:space="preserve">- und Software </w:t>
      </w:r>
      <w:r w:rsidR="001C00BD">
        <w:rPr>
          <w:rFonts w:ascii="Arial" w:hAnsi="Arial" w:cs="Arial"/>
          <w:sz w:val="21"/>
          <w:szCs w:val="21"/>
        </w:rPr>
        <w:t>ist zunächst dem</w:t>
      </w:r>
      <w:r>
        <w:rPr>
          <w:rFonts w:ascii="Arial" w:hAnsi="Arial" w:cs="Arial"/>
          <w:sz w:val="21"/>
          <w:szCs w:val="21"/>
        </w:rPr>
        <w:t xml:space="preserve"> IT-Verantwortlichen zur </w:t>
      </w:r>
      <w:r w:rsidR="00A6612C">
        <w:rPr>
          <w:rFonts w:ascii="Arial" w:hAnsi="Arial" w:cs="Arial"/>
          <w:sz w:val="21"/>
          <w:szCs w:val="21"/>
        </w:rPr>
        <w:t>Prüfung und Einschätzung vorzulegen</w:t>
      </w:r>
      <w:r w:rsidRPr="00275105">
        <w:rPr>
          <w:rFonts w:ascii="Arial" w:hAnsi="Arial" w:cs="Arial"/>
          <w:sz w:val="21"/>
          <w:szCs w:val="21"/>
        </w:rPr>
        <w:t>.</w:t>
      </w:r>
      <w:r w:rsidR="00A6612C">
        <w:rPr>
          <w:rFonts w:ascii="Arial" w:hAnsi="Arial" w:cs="Arial"/>
          <w:sz w:val="21"/>
          <w:szCs w:val="21"/>
        </w:rPr>
        <w:t xml:space="preserve"> Die Prüfung und ihr Ergebnis </w:t>
      </w:r>
      <w:r w:rsidR="0041232A">
        <w:rPr>
          <w:rFonts w:ascii="Arial" w:hAnsi="Arial" w:cs="Arial"/>
          <w:sz w:val="21"/>
          <w:szCs w:val="21"/>
        </w:rPr>
        <w:t>sind</w:t>
      </w:r>
      <w:r w:rsidR="00A6612C">
        <w:rPr>
          <w:rFonts w:ascii="Arial" w:hAnsi="Arial" w:cs="Arial"/>
          <w:sz w:val="21"/>
          <w:szCs w:val="21"/>
        </w:rPr>
        <w:t xml:space="preserve"> durch den IT-Verantwortlichen zu dokumentieren und der Datenschutzgruppe vorzustellen. Diese entscheidet über die Beschaffung von Hard- und Software. </w:t>
      </w:r>
    </w:p>
    <w:p w:rsidR="00412EF7" w:rsidRDefault="00412EF7" w:rsidP="00E1008F">
      <w:pPr>
        <w:overflowPunct/>
        <w:autoSpaceDE/>
        <w:autoSpaceDN/>
        <w:adjustRightInd/>
        <w:spacing w:line="360" w:lineRule="auto"/>
        <w:jc w:val="both"/>
        <w:textAlignment w:val="auto"/>
        <w:rPr>
          <w:rFonts w:ascii="Arial" w:hAnsi="Arial" w:cs="Arial"/>
          <w:sz w:val="21"/>
          <w:szCs w:val="21"/>
        </w:rPr>
      </w:pPr>
    </w:p>
    <w:p w:rsidR="00412EF7" w:rsidRPr="00275105" w:rsidRDefault="00412EF7" w:rsidP="00E1008F">
      <w:pPr>
        <w:overflowPunct/>
        <w:autoSpaceDE/>
        <w:autoSpaceDN/>
        <w:adjustRightInd/>
        <w:spacing w:line="360" w:lineRule="auto"/>
        <w:jc w:val="both"/>
        <w:textAlignment w:val="auto"/>
        <w:rPr>
          <w:rFonts w:ascii="Arial" w:hAnsi="Arial" w:cs="Arial"/>
          <w:sz w:val="21"/>
          <w:szCs w:val="21"/>
        </w:rPr>
      </w:pPr>
      <w:r w:rsidRPr="00275105">
        <w:rPr>
          <w:rFonts w:ascii="Arial" w:hAnsi="Arial" w:cs="Arial"/>
          <w:sz w:val="21"/>
          <w:szCs w:val="21"/>
        </w:rPr>
        <w:lastRenderedPageBreak/>
        <w:t xml:space="preserve">Bereits bei der Auswahl von </w:t>
      </w:r>
      <w:proofErr w:type="spellStart"/>
      <w:r w:rsidRPr="00275105">
        <w:rPr>
          <w:rFonts w:ascii="Arial" w:hAnsi="Arial" w:cs="Arial"/>
          <w:sz w:val="21"/>
          <w:szCs w:val="21"/>
        </w:rPr>
        <w:t>Hard-und</w:t>
      </w:r>
      <w:proofErr w:type="spellEnd"/>
      <w:r w:rsidRPr="00275105">
        <w:rPr>
          <w:rFonts w:ascii="Arial" w:hAnsi="Arial" w:cs="Arial"/>
          <w:sz w:val="21"/>
          <w:szCs w:val="21"/>
        </w:rPr>
        <w:t xml:space="preserve"> Software </w:t>
      </w:r>
      <w:r w:rsidR="00A6612C">
        <w:rPr>
          <w:rFonts w:ascii="Arial" w:hAnsi="Arial" w:cs="Arial"/>
          <w:sz w:val="21"/>
          <w:szCs w:val="21"/>
        </w:rPr>
        <w:t>ist</w:t>
      </w:r>
      <w:r w:rsidRPr="00275105">
        <w:rPr>
          <w:rFonts w:ascii="Arial" w:hAnsi="Arial" w:cs="Arial"/>
          <w:sz w:val="21"/>
          <w:szCs w:val="21"/>
        </w:rPr>
        <w:t xml:space="preserve"> das Prinzip der Gewährleistung von Datenschutz durch Technikgestaltung und durch datenschutzfreundliche Voreinstellungen als ein tragendes Kriterium </w:t>
      </w:r>
      <w:r w:rsidR="00A6612C">
        <w:rPr>
          <w:rFonts w:ascii="Arial" w:hAnsi="Arial" w:cs="Arial"/>
          <w:sz w:val="21"/>
          <w:szCs w:val="21"/>
        </w:rPr>
        <w:t>zu berücksichtigen</w:t>
      </w:r>
      <w:r w:rsidRPr="00275105">
        <w:rPr>
          <w:rFonts w:ascii="Arial" w:hAnsi="Arial" w:cs="Arial"/>
          <w:sz w:val="21"/>
          <w:szCs w:val="21"/>
        </w:rPr>
        <w:t xml:space="preserve">. </w:t>
      </w:r>
      <w:r w:rsidR="00A6612C">
        <w:rPr>
          <w:rFonts w:ascii="Arial" w:hAnsi="Arial" w:cs="Arial"/>
          <w:sz w:val="21"/>
          <w:szCs w:val="21"/>
        </w:rPr>
        <w:t>Der IT-Verantwortliche</w:t>
      </w:r>
      <w:r w:rsidRPr="00275105">
        <w:rPr>
          <w:rFonts w:ascii="Arial" w:hAnsi="Arial" w:cs="Arial"/>
          <w:sz w:val="21"/>
          <w:szCs w:val="21"/>
        </w:rPr>
        <w:t xml:space="preserve"> führt eine Liste sämtlicher verwendeter Hardware und Softwareprogramme, die der</w:t>
      </w:r>
      <w:r w:rsidR="00A6612C">
        <w:rPr>
          <w:rFonts w:ascii="Arial" w:hAnsi="Arial" w:cs="Arial"/>
          <w:sz w:val="21"/>
          <w:szCs w:val="21"/>
        </w:rPr>
        <w:t xml:space="preserve"> DSK-intern und der</w:t>
      </w:r>
      <w:r w:rsidRPr="00275105">
        <w:rPr>
          <w:rFonts w:ascii="Arial" w:hAnsi="Arial" w:cs="Arial"/>
          <w:sz w:val="21"/>
          <w:szCs w:val="21"/>
        </w:rPr>
        <w:t xml:space="preserve"> DSB jederzeit einsehen bzw. abrufen kann. </w:t>
      </w:r>
    </w:p>
    <w:p w:rsidR="00412EF7" w:rsidRPr="00275105" w:rsidRDefault="00412EF7" w:rsidP="00E1008F">
      <w:pPr>
        <w:overflowPunct/>
        <w:autoSpaceDE/>
        <w:autoSpaceDN/>
        <w:adjustRightInd/>
        <w:spacing w:line="360" w:lineRule="auto"/>
        <w:jc w:val="both"/>
        <w:textAlignment w:val="auto"/>
        <w:rPr>
          <w:rFonts w:ascii="Arial" w:hAnsi="Arial" w:cs="Arial"/>
          <w:sz w:val="21"/>
          <w:szCs w:val="21"/>
        </w:rPr>
      </w:pPr>
    </w:p>
    <w:p w:rsidR="00412EF7" w:rsidRPr="00EF0493" w:rsidRDefault="00412EF7" w:rsidP="0002179B">
      <w:pPr>
        <w:pStyle w:val="berschrift2"/>
        <w:numPr>
          <w:ilvl w:val="1"/>
          <w:numId w:val="49"/>
        </w:numPr>
      </w:pPr>
      <w:bookmarkStart w:id="32" w:name="_Toc513053143"/>
      <w:r w:rsidRPr="00EF0493">
        <w:t>Softwareentwicklung</w:t>
      </w:r>
      <w:bookmarkEnd w:id="32"/>
    </w:p>
    <w:p w:rsidR="00412EF7" w:rsidRPr="00275105" w:rsidRDefault="00412EF7" w:rsidP="00E1008F">
      <w:pPr>
        <w:overflowPunct/>
        <w:autoSpaceDE/>
        <w:autoSpaceDN/>
        <w:adjustRightInd/>
        <w:spacing w:line="360" w:lineRule="auto"/>
        <w:jc w:val="both"/>
        <w:textAlignment w:val="auto"/>
        <w:rPr>
          <w:rFonts w:ascii="Arial" w:hAnsi="Arial" w:cs="Arial"/>
          <w:b/>
          <w:sz w:val="21"/>
          <w:szCs w:val="21"/>
        </w:rPr>
      </w:pPr>
      <w:r w:rsidRPr="00275105">
        <w:rPr>
          <w:rFonts w:ascii="Arial" w:hAnsi="Arial" w:cs="Arial"/>
          <w:sz w:val="21"/>
          <w:szCs w:val="21"/>
        </w:rPr>
        <w:t xml:space="preserve">Bei der Softwareentwicklung </w:t>
      </w:r>
      <w:r w:rsidR="00711C70">
        <w:rPr>
          <w:rFonts w:ascii="Arial" w:hAnsi="Arial" w:cs="Arial"/>
          <w:sz w:val="21"/>
          <w:szCs w:val="21"/>
        </w:rPr>
        <w:t xml:space="preserve">– z.B. auch im Rahmen unserer Webseiten – </w:t>
      </w:r>
      <w:r w:rsidRPr="00275105">
        <w:rPr>
          <w:rFonts w:ascii="Arial" w:hAnsi="Arial" w:cs="Arial"/>
          <w:sz w:val="21"/>
          <w:szCs w:val="21"/>
        </w:rPr>
        <w:t>sind ebenfalls die unter a. bezeichneten Anforderungen zu beachten und zu erfüllen.</w:t>
      </w:r>
    </w:p>
    <w:p w:rsidR="00412EF7" w:rsidRPr="00275105" w:rsidRDefault="00412EF7" w:rsidP="00E1008F">
      <w:pPr>
        <w:overflowPunct/>
        <w:autoSpaceDE/>
        <w:autoSpaceDN/>
        <w:adjustRightInd/>
        <w:spacing w:line="360" w:lineRule="auto"/>
        <w:jc w:val="both"/>
        <w:textAlignment w:val="auto"/>
        <w:rPr>
          <w:rFonts w:ascii="Arial" w:hAnsi="Arial" w:cs="Arial"/>
          <w:b/>
          <w:sz w:val="21"/>
          <w:szCs w:val="21"/>
        </w:rPr>
      </w:pPr>
    </w:p>
    <w:p w:rsidR="00412EF7" w:rsidRPr="00EF0493" w:rsidRDefault="00412EF7" w:rsidP="0002179B">
      <w:pPr>
        <w:pStyle w:val="berschrift2"/>
        <w:numPr>
          <w:ilvl w:val="1"/>
          <w:numId w:val="49"/>
        </w:numPr>
      </w:pPr>
      <w:bookmarkStart w:id="33" w:name="_Toc513053144"/>
      <w:r w:rsidRPr="00EF0493">
        <w:t>Implementation von Datenverarbeitungsverfahren</w:t>
      </w:r>
      <w:bookmarkEnd w:id="33"/>
    </w:p>
    <w:p w:rsidR="00412EF7" w:rsidRPr="00275105" w:rsidRDefault="00412EF7" w:rsidP="00E1008F">
      <w:pPr>
        <w:overflowPunct/>
        <w:autoSpaceDE/>
        <w:autoSpaceDN/>
        <w:adjustRightInd/>
        <w:spacing w:line="360" w:lineRule="auto"/>
        <w:jc w:val="both"/>
        <w:textAlignment w:val="auto"/>
        <w:rPr>
          <w:rFonts w:ascii="Arial" w:hAnsi="Arial" w:cs="Arial"/>
          <w:sz w:val="21"/>
          <w:szCs w:val="21"/>
        </w:rPr>
      </w:pPr>
      <w:r w:rsidRPr="00275105">
        <w:rPr>
          <w:rFonts w:ascii="Arial" w:hAnsi="Arial" w:cs="Arial"/>
          <w:sz w:val="21"/>
          <w:szCs w:val="21"/>
        </w:rPr>
        <w:t xml:space="preserve">Bei der Implementierung von Verfahren zur Verarbeitung von personenbezogenen Daten ist auf Beschränkung des Funktionsumfangs, eine Minimierung von personenbezogenen Daten, auf eine Rechtebeschränkung auf den nötigen Umfang und die Nutzung von Sicherheitsfunktionen zu achten. </w:t>
      </w:r>
    </w:p>
    <w:p w:rsidR="000C700E" w:rsidRPr="00275105" w:rsidRDefault="000C700E" w:rsidP="00E1008F">
      <w:pPr>
        <w:spacing w:line="360" w:lineRule="auto"/>
      </w:pPr>
    </w:p>
    <w:p w:rsidR="000C700E" w:rsidRDefault="000C700E" w:rsidP="0002179B">
      <w:pPr>
        <w:pStyle w:val="berschrift1"/>
        <w:numPr>
          <w:ilvl w:val="0"/>
          <w:numId w:val="49"/>
        </w:numPr>
        <w:spacing w:line="360" w:lineRule="auto"/>
      </w:pPr>
      <w:bookmarkStart w:id="34" w:name="_Toc513053145"/>
      <w:r w:rsidRPr="00275105">
        <w:t>Mitarbeiter</w:t>
      </w:r>
      <w:bookmarkEnd w:id="34"/>
    </w:p>
    <w:p w:rsidR="000C700E" w:rsidRPr="00EF0493" w:rsidRDefault="000C700E" w:rsidP="0002179B">
      <w:pPr>
        <w:pStyle w:val="berschrift2"/>
        <w:numPr>
          <w:ilvl w:val="1"/>
          <w:numId w:val="49"/>
        </w:numPr>
      </w:pPr>
      <w:bookmarkStart w:id="35" w:name="_Toc513053146"/>
      <w:r w:rsidRPr="00EF0493">
        <w:t>Verpflichtung auf Vertraulichkeit der Mitarbeiter</w:t>
      </w:r>
      <w:bookmarkEnd w:id="35"/>
    </w:p>
    <w:p w:rsidR="000C700E" w:rsidRDefault="000C700E" w:rsidP="00E1008F">
      <w:pPr>
        <w:spacing w:line="360" w:lineRule="auto"/>
        <w:jc w:val="both"/>
        <w:rPr>
          <w:rFonts w:ascii="Arial" w:hAnsi="Arial" w:cs="Arial"/>
          <w:sz w:val="21"/>
          <w:szCs w:val="21"/>
        </w:rPr>
      </w:pPr>
      <w:r w:rsidRPr="00275105">
        <w:rPr>
          <w:rFonts w:ascii="Arial" w:hAnsi="Arial" w:cs="Arial"/>
          <w:sz w:val="21"/>
          <w:szCs w:val="21"/>
        </w:rPr>
        <w:t>Die personenbezogenen Daten unterliegen der Vertraulichkeit gem. Art. 5 Abs. 1 DSGVO. Jeder Mitarbeiter</w:t>
      </w:r>
      <w:r w:rsidR="00E1008F">
        <w:rPr>
          <w:rFonts w:ascii="Arial" w:hAnsi="Arial" w:cs="Arial"/>
          <w:sz w:val="21"/>
          <w:szCs w:val="21"/>
        </w:rPr>
        <w:t xml:space="preserve"> und jede Mitarbeiterin, der/</w:t>
      </w:r>
      <w:proofErr w:type="gramStart"/>
      <w:r w:rsidR="00E1008F">
        <w:rPr>
          <w:rFonts w:ascii="Arial" w:hAnsi="Arial" w:cs="Arial"/>
          <w:sz w:val="21"/>
          <w:szCs w:val="21"/>
        </w:rPr>
        <w:t xml:space="preserve">die </w:t>
      </w:r>
      <w:r w:rsidRPr="00275105">
        <w:rPr>
          <w:rFonts w:ascii="Arial" w:hAnsi="Arial" w:cs="Arial"/>
          <w:sz w:val="21"/>
          <w:szCs w:val="21"/>
        </w:rPr>
        <w:t>Umgang</w:t>
      </w:r>
      <w:proofErr w:type="gramEnd"/>
      <w:r w:rsidRPr="00275105">
        <w:rPr>
          <w:rFonts w:ascii="Arial" w:hAnsi="Arial" w:cs="Arial"/>
          <w:sz w:val="21"/>
          <w:szCs w:val="21"/>
        </w:rPr>
        <w:t xml:space="preserve"> mit personenbezogenen Daten sonstigen Geheimnissen oder vertraulichen Daten hat, ist auf einen vertraulichen Umgang und die Einhaltung </w:t>
      </w:r>
      <w:r>
        <w:rPr>
          <w:rFonts w:ascii="Arial" w:hAnsi="Arial" w:cs="Arial"/>
          <w:sz w:val="21"/>
          <w:szCs w:val="21"/>
        </w:rPr>
        <w:t>der geltenden Datenschutzbestimmungen</w:t>
      </w:r>
      <w:r w:rsidRPr="00275105">
        <w:rPr>
          <w:rFonts w:ascii="Arial" w:hAnsi="Arial" w:cs="Arial"/>
          <w:sz w:val="21"/>
          <w:szCs w:val="21"/>
        </w:rPr>
        <w:t xml:space="preserve"> zu verpflichten. Die Verpflichtung erfolgt unter Verwendung des hierzu vorgesehenen Formulars und in Abstimmung zwischen </w:t>
      </w:r>
      <w:r>
        <w:rPr>
          <w:rFonts w:ascii="Arial" w:hAnsi="Arial" w:cs="Arial"/>
          <w:sz w:val="21"/>
          <w:szCs w:val="21"/>
        </w:rPr>
        <w:t xml:space="preserve">DSK-intern und </w:t>
      </w:r>
      <w:r w:rsidRPr="00275105">
        <w:rPr>
          <w:rFonts w:ascii="Arial" w:hAnsi="Arial" w:cs="Arial"/>
          <w:sz w:val="21"/>
          <w:szCs w:val="21"/>
        </w:rPr>
        <w:t>Personalabteilung. Mitarbeiter, die besonderen Geheimhaltungsverpflichtungen (z.B. Fernmeldegeheimnis nach § 88 TKG) unterliegen, werden von den Vorgesetzen ergänzend schriftlich verpflichtet. Die jeweilige Verpflichtungserklärung ist zu den Personalakten zu nehmen.</w:t>
      </w: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2F183E" w:rsidRDefault="002F183E" w:rsidP="00E1008F">
      <w:pPr>
        <w:spacing w:line="360" w:lineRule="auto"/>
        <w:jc w:val="both"/>
        <w:rPr>
          <w:rFonts w:ascii="Arial" w:hAnsi="Arial" w:cs="Arial"/>
          <w:sz w:val="21"/>
          <w:szCs w:val="21"/>
        </w:rPr>
      </w:pPr>
    </w:p>
    <w:p w:rsidR="000C700E" w:rsidRDefault="000C700E" w:rsidP="00E1008F">
      <w:pPr>
        <w:spacing w:line="360" w:lineRule="auto"/>
        <w:jc w:val="both"/>
        <w:rPr>
          <w:rFonts w:ascii="Arial" w:hAnsi="Arial" w:cs="Arial"/>
          <w:sz w:val="21"/>
          <w:szCs w:val="21"/>
        </w:rPr>
      </w:pPr>
    </w:p>
    <w:p w:rsidR="00737F2C" w:rsidRDefault="00737F2C" w:rsidP="00E1008F">
      <w:pPr>
        <w:spacing w:line="360" w:lineRule="auto"/>
        <w:jc w:val="center"/>
        <w:rPr>
          <w:rFonts w:ascii="Arial" w:hAnsi="Arial" w:cs="Arial"/>
          <w:b/>
          <w:i/>
          <w:sz w:val="21"/>
          <w:szCs w:val="21"/>
        </w:rPr>
      </w:pPr>
    </w:p>
    <w:p w:rsidR="00737F2C" w:rsidRDefault="00737F2C" w:rsidP="00E1008F">
      <w:pPr>
        <w:spacing w:line="360" w:lineRule="auto"/>
        <w:jc w:val="center"/>
        <w:rPr>
          <w:rFonts w:ascii="Arial" w:hAnsi="Arial" w:cs="Arial"/>
          <w:b/>
          <w:i/>
          <w:sz w:val="21"/>
          <w:szCs w:val="21"/>
        </w:rPr>
      </w:pPr>
    </w:p>
    <w:p w:rsidR="00737F2C" w:rsidRDefault="00737F2C" w:rsidP="00E1008F">
      <w:pPr>
        <w:spacing w:line="360" w:lineRule="auto"/>
        <w:jc w:val="center"/>
        <w:rPr>
          <w:rFonts w:ascii="Arial" w:hAnsi="Arial" w:cs="Arial"/>
          <w:b/>
          <w:i/>
          <w:sz w:val="21"/>
          <w:szCs w:val="21"/>
        </w:rPr>
      </w:pPr>
    </w:p>
    <w:p w:rsidR="00737F2C" w:rsidRDefault="00737F2C" w:rsidP="00E1008F">
      <w:pPr>
        <w:spacing w:line="360" w:lineRule="auto"/>
        <w:jc w:val="center"/>
        <w:rPr>
          <w:rFonts w:ascii="Arial" w:hAnsi="Arial" w:cs="Arial"/>
          <w:b/>
          <w:i/>
          <w:sz w:val="21"/>
          <w:szCs w:val="21"/>
        </w:rPr>
      </w:pPr>
    </w:p>
    <w:p w:rsidR="00737F2C" w:rsidRDefault="00737F2C" w:rsidP="00E1008F">
      <w:pPr>
        <w:spacing w:line="360" w:lineRule="auto"/>
        <w:jc w:val="center"/>
        <w:rPr>
          <w:rFonts w:ascii="Arial" w:hAnsi="Arial" w:cs="Arial"/>
          <w:b/>
          <w:i/>
          <w:sz w:val="21"/>
          <w:szCs w:val="21"/>
        </w:rPr>
      </w:pPr>
    </w:p>
    <w:p w:rsidR="000C700E" w:rsidRDefault="000C700E" w:rsidP="00E1008F">
      <w:pPr>
        <w:spacing w:line="360" w:lineRule="auto"/>
        <w:jc w:val="center"/>
        <w:rPr>
          <w:rFonts w:ascii="Arial" w:hAnsi="Arial" w:cs="Arial"/>
          <w:b/>
          <w:i/>
          <w:sz w:val="21"/>
          <w:szCs w:val="21"/>
        </w:rPr>
      </w:pPr>
      <w:r>
        <w:rPr>
          <w:rFonts w:ascii="Arial" w:hAnsi="Arial" w:cs="Arial"/>
          <w:b/>
          <w:i/>
          <w:sz w:val="21"/>
          <w:szCs w:val="21"/>
        </w:rPr>
        <w:t xml:space="preserve">Anlage </w:t>
      </w:r>
      <w:r w:rsidR="003416A4">
        <w:rPr>
          <w:rFonts w:ascii="Arial" w:hAnsi="Arial" w:cs="Arial"/>
          <w:b/>
          <w:i/>
          <w:sz w:val="21"/>
          <w:szCs w:val="21"/>
        </w:rPr>
        <w:t>8</w:t>
      </w:r>
      <w:r>
        <w:rPr>
          <w:rFonts w:ascii="Arial" w:hAnsi="Arial" w:cs="Arial"/>
          <w:b/>
          <w:i/>
          <w:sz w:val="21"/>
          <w:szCs w:val="21"/>
        </w:rPr>
        <w:t>: Muster Verpflichtungserklärungen</w:t>
      </w:r>
    </w:p>
    <w:p w:rsidR="002F183E" w:rsidRDefault="002F183E" w:rsidP="002F183E">
      <w:pPr>
        <w:spacing w:line="288" w:lineRule="auto"/>
        <w:rPr>
          <w:rFonts w:ascii="Arial" w:hAnsi="Arial" w:cs="Arial"/>
          <w:b/>
          <w:sz w:val="21"/>
          <w:szCs w:val="21"/>
        </w:rPr>
      </w:pPr>
    </w:p>
    <w:p w:rsidR="002F183E" w:rsidRPr="00FC027F" w:rsidRDefault="002F183E" w:rsidP="002F183E">
      <w:pPr>
        <w:spacing w:line="288" w:lineRule="auto"/>
        <w:jc w:val="right"/>
        <w:rPr>
          <w:rFonts w:ascii="Arial" w:hAnsi="Arial" w:cs="Arial"/>
          <w:sz w:val="21"/>
          <w:szCs w:val="21"/>
        </w:rPr>
      </w:pPr>
      <w:r w:rsidRPr="002F183E">
        <w:rPr>
          <w:rFonts w:ascii="Arial" w:hAnsi="Arial" w:cs="Arial"/>
          <w:sz w:val="21"/>
          <w:szCs w:val="21"/>
        </w:rPr>
        <w:t>Ort, Datum</w:t>
      </w:r>
    </w:p>
    <w:p w:rsidR="002F183E" w:rsidRDefault="002F183E" w:rsidP="002F183E">
      <w:pPr>
        <w:spacing w:line="288" w:lineRule="auto"/>
        <w:jc w:val="center"/>
        <w:rPr>
          <w:rFonts w:ascii="Arial" w:hAnsi="Arial" w:cs="Arial"/>
          <w:b/>
          <w:sz w:val="21"/>
          <w:szCs w:val="21"/>
        </w:rPr>
      </w:pPr>
    </w:p>
    <w:p w:rsidR="002F183E" w:rsidRDefault="002F183E" w:rsidP="002F183E">
      <w:pPr>
        <w:spacing w:line="288" w:lineRule="auto"/>
        <w:jc w:val="center"/>
        <w:rPr>
          <w:rFonts w:ascii="Arial" w:hAnsi="Arial" w:cs="Arial"/>
          <w:b/>
          <w:sz w:val="21"/>
          <w:szCs w:val="21"/>
        </w:rPr>
      </w:pPr>
      <w:r w:rsidRPr="003A1C9F">
        <w:rPr>
          <w:rFonts w:ascii="Arial" w:hAnsi="Arial" w:cs="Arial"/>
          <w:b/>
          <w:sz w:val="21"/>
          <w:szCs w:val="21"/>
        </w:rPr>
        <w:t xml:space="preserve">Verpflichtung </w:t>
      </w:r>
      <w:r>
        <w:rPr>
          <w:rFonts w:ascii="Arial" w:hAnsi="Arial" w:cs="Arial"/>
          <w:b/>
          <w:sz w:val="21"/>
          <w:szCs w:val="21"/>
        </w:rPr>
        <w:t xml:space="preserve">zur Wahrung der Vertraulichkeit, </w:t>
      </w:r>
      <w:r w:rsidRPr="003A1C9F">
        <w:rPr>
          <w:rFonts w:ascii="Arial" w:hAnsi="Arial" w:cs="Arial"/>
          <w:b/>
          <w:sz w:val="21"/>
          <w:szCs w:val="21"/>
        </w:rPr>
        <w:t>des Datenschutzes</w:t>
      </w:r>
      <w:r>
        <w:rPr>
          <w:rFonts w:ascii="Arial" w:hAnsi="Arial" w:cs="Arial"/>
          <w:b/>
          <w:sz w:val="21"/>
          <w:szCs w:val="21"/>
        </w:rPr>
        <w:t xml:space="preserve">, </w:t>
      </w:r>
    </w:p>
    <w:p w:rsidR="002F183E" w:rsidRPr="003A1C9F" w:rsidRDefault="002F183E" w:rsidP="002F183E">
      <w:pPr>
        <w:spacing w:line="288" w:lineRule="auto"/>
        <w:jc w:val="center"/>
        <w:rPr>
          <w:rFonts w:ascii="Arial" w:hAnsi="Arial" w:cs="Arial"/>
          <w:b/>
          <w:sz w:val="21"/>
          <w:szCs w:val="21"/>
        </w:rPr>
      </w:pPr>
      <w:r>
        <w:rPr>
          <w:rFonts w:ascii="Arial" w:hAnsi="Arial" w:cs="Arial"/>
          <w:b/>
          <w:sz w:val="21"/>
          <w:szCs w:val="21"/>
        </w:rPr>
        <w:t>sowie des Fernmeldegeheimnisses</w:t>
      </w: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r w:rsidRPr="002F183E">
        <w:rPr>
          <w:rFonts w:ascii="Arial" w:hAnsi="Arial" w:cs="Arial"/>
          <w:sz w:val="21"/>
          <w:szCs w:val="21"/>
        </w:rPr>
        <w:t>Sehr geehrte(r) Frau/Herr …</w:t>
      </w: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r w:rsidRPr="003A1C9F">
        <w:rPr>
          <w:rFonts w:ascii="Arial" w:hAnsi="Arial" w:cs="Arial"/>
          <w:sz w:val="21"/>
          <w:szCs w:val="21"/>
        </w:rPr>
        <w:t xml:space="preserve">da Sie im Rahmen Ihrer Tätigkeit </w:t>
      </w:r>
      <w:r>
        <w:rPr>
          <w:rFonts w:ascii="Arial" w:hAnsi="Arial" w:cs="Arial"/>
          <w:sz w:val="21"/>
          <w:szCs w:val="21"/>
        </w:rPr>
        <w:t xml:space="preserve">in unserem Verein </w:t>
      </w:r>
      <w:r w:rsidRPr="003A1C9F">
        <w:rPr>
          <w:rFonts w:ascii="Arial" w:hAnsi="Arial" w:cs="Arial"/>
          <w:sz w:val="21"/>
          <w:szCs w:val="21"/>
        </w:rPr>
        <w:t>möglicherweise mit personenbezogenen Daten</w:t>
      </w:r>
      <w:r>
        <w:rPr>
          <w:rFonts w:ascii="Arial" w:hAnsi="Arial" w:cs="Arial"/>
          <w:sz w:val="21"/>
          <w:szCs w:val="21"/>
        </w:rPr>
        <w:t xml:space="preserve"> in Kontakt kommen, verpflichten wir </w:t>
      </w:r>
      <w:r w:rsidRPr="003A1C9F">
        <w:rPr>
          <w:rFonts w:ascii="Arial" w:hAnsi="Arial" w:cs="Arial"/>
          <w:sz w:val="21"/>
          <w:szCs w:val="21"/>
        </w:rPr>
        <w:t>Sie hiermit zur Beachtung des Datenschutzes, insbesondere zur Wahrung der Vertraulichkeit.</w:t>
      </w:r>
    </w:p>
    <w:p w:rsidR="002F183E" w:rsidRPr="003A1C9F" w:rsidRDefault="002F183E" w:rsidP="002F183E">
      <w:pPr>
        <w:spacing w:line="288" w:lineRule="auto"/>
        <w:jc w:val="both"/>
        <w:rPr>
          <w:rFonts w:ascii="Arial" w:hAnsi="Arial" w:cs="Arial"/>
          <w:sz w:val="21"/>
          <w:szCs w:val="21"/>
        </w:rPr>
      </w:pPr>
    </w:p>
    <w:p w:rsidR="002F183E" w:rsidRDefault="002F183E" w:rsidP="002F183E">
      <w:pPr>
        <w:spacing w:line="288" w:lineRule="auto"/>
        <w:jc w:val="both"/>
        <w:rPr>
          <w:rFonts w:ascii="Arial" w:hAnsi="Arial" w:cs="Arial"/>
          <w:sz w:val="21"/>
          <w:szCs w:val="21"/>
        </w:rPr>
      </w:pPr>
      <w:r>
        <w:rPr>
          <w:rFonts w:ascii="Arial" w:hAnsi="Arial" w:cs="Arial"/>
          <w:sz w:val="21"/>
          <w:szCs w:val="21"/>
        </w:rPr>
        <w:t xml:space="preserve">Ihre Verpflichtung besteht umfassend. </w:t>
      </w:r>
      <w:r w:rsidRPr="000A2800">
        <w:rPr>
          <w:rFonts w:ascii="Arial" w:hAnsi="Arial" w:cs="Arial"/>
          <w:sz w:val="21"/>
          <w:szCs w:val="21"/>
        </w:rPr>
        <w:t>Personenbezogene Daten</w:t>
      </w:r>
      <w:r>
        <w:rPr>
          <w:rFonts w:ascii="Arial" w:hAnsi="Arial" w:cs="Arial"/>
          <w:sz w:val="21"/>
          <w:szCs w:val="21"/>
        </w:rPr>
        <w:t xml:space="preserve"> –</w:t>
      </w:r>
      <w:r w:rsidRPr="000A2800">
        <w:rPr>
          <w:rFonts w:ascii="Arial" w:hAnsi="Arial" w:cs="Arial"/>
          <w:sz w:val="21"/>
          <w:szCs w:val="21"/>
        </w:rPr>
        <w:t xml:space="preserve"> also alle Informationen, die sich auf einen benannten oder identifizierbaren Menschen beziehen</w:t>
      </w:r>
      <w:r>
        <w:rPr>
          <w:rFonts w:ascii="Arial" w:hAnsi="Arial" w:cs="Arial"/>
          <w:sz w:val="21"/>
          <w:szCs w:val="21"/>
        </w:rPr>
        <w:t xml:space="preserve"> –</w:t>
      </w:r>
      <w:r w:rsidRPr="000A2800">
        <w:rPr>
          <w:rFonts w:ascii="Arial" w:hAnsi="Arial" w:cs="Arial"/>
          <w:sz w:val="21"/>
          <w:szCs w:val="21"/>
        </w:rPr>
        <w:t xml:space="preserve"> dürfen nicht unbefugt erhoben, genutzt, weitergegeben oder sonst verarbeitet werden. </w:t>
      </w:r>
      <w:r>
        <w:rPr>
          <w:rFonts w:ascii="Arial" w:hAnsi="Arial" w:cs="Arial"/>
          <w:sz w:val="21"/>
          <w:szCs w:val="21"/>
        </w:rPr>
        <w:t>Sie sind verpflichtet,</w:t>
      </w:r>
      <w:r w:rsidRPr="000A2800">
        <w:rPr>
          <w:rFonts w:ascii="Arial" w:hAnsi="Arial" w:cs="Arial"/>
          <w:sz w:val="21"/>
          <w:szCs w:val="21"/>
        </w:rPr>
        <w:t xml:space="preserve"> personenbezogene Daten vertraulich zu behandeln und ausschließlich auf </w:t>
      </w:r>
      <w:r>
        <w:rPr>
          <w:rFonts w:ascii="Arial" w:hAnsi="Arial" w:cs="Arial"/>
          <w:sz w:val="21"/>
          <w:szCs w:val="21"/>
        </w:rPr>
        <w:t xml:space="preserve">unsere </w:t>
      </w:r>
      <w:r w:rsidRPr="000A2800">
        <w:rPr>
          <w:rFonts w:ascii="Arial" w:hAnsi="Arial" w:cs="Arial"/>
          <w:sz w:val="21"/>
          <w:szCs w:val="21"/>
        </w:rPr>
        <w:t xml:space="preserve">Weisung zu verarbeiten. </w:t>
      </w:r>
    </w:p>
    <w:p w:rsidR="002F183E" w:rsidRPr="003A1C9F" w:rsidRDefault="002F183E" w:rsidP="002F183E">
      <w:pPr>
        <w:spacing w:line="288" w:lineRule="auto"/>
        <w:jc w:val="both"/>
        <w:rPr>
          <w:rFonts w:ascii="Arial" w:hAnsi="Arial" w:cs="Arial"/>
          <w:sz w:val="21"/>
          <w:szCs w:val="21"/>
        </w:rPr>
      </w:pPr>
    </w:p>
    <w:p w:rsidR="002F183E" w:rsidRDefault="002F183E" w:rsidP="002F183E">
      <w:pPr>
        <w:spacing w:line="288" w:lineRule="auto"/>
        <w:jc w:val="both"/>
        <w:rPr>
          <w:rFonts w:ascii="Arial" w:hAnsi="Arial" w:cs="Arial"/>
          <w:sz w:val="21"/>
          <w:szCs w:val="21"/>
        </w:rPr>
      </w:pPr>
      <w:r>
        <w:rPr>
          <w:rFonts w:ascii="Arial" w:hAnsi="Arial" w:cs="Arial"/>
          <w:sz w:val="21"/>
          <w:szCs w:val="21"/>
        </w:rPr>
        <w:t>Sie sind im Zusammenhang mit der Verarbeitung personenbezogener Daten weiterhin zur Einhaltung der Datenschutzgrundsätze aus Art. 5 Abs. 1 Datenschutzgrundverordnung (DSGVO) verpflichtet, die Sie dem beigefügten Merkblatt im Wortlaut entnehmen können.</w:t>
      </w: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r w:rsidRPr="003A1C9F">
        <w:rPr>
          <w:rFonts w:ascii="Arial" w:hAnsi="Arial" w:cs="Arial"/>
          <w:sz w:val="21"/>
          <w:szCs w:val="21"/>
        </w:rPr>
        <w:t xml:space="preserve">Verstöße gegen Datenschutzbestimmungen </w:t>
      </w:r>
      <w:r>
        <w:rPr>
          <w:rFonts w:ascii="Arial" w:hAnsi="Arial" w:cs="Arial"/>
          <w:sz w:val="21"/>
          <w:szCs w:val="21"/>
        </w:rPr>
        <w:t>können nach § 42 BDSG</w:t>
      </w:r>
      <w:r w:rsidRPr="003A1C9F">
        <w:rPr>
          <w:rFonts w:ascii="Arial" w:hAnsi="Arial" w:cs="Arial"/>
          <w:sz w:val="21"/>
          <w:szCs w:val="21"/>
        </w:rPr>
        <w:t xml:space="preserve"> sowie nach anderen Strafvorschriften mit Freiheits- oder Geldstrafe geahndet werden. Datenschutzverstöße </w:t>
      </w:r>
      <w:r>
        <w:rPr>
          <w:rFonts w:ascii="Arial" w:hAnsi="Arial" w:cs="Arial"/>
          <w:sz w:val="21"/>
          <w:szCs w:val="21"/>
        </w:rPr>
        <w:t>stellen</w:t>
      </w:r>
      <w:r w:rsidRPr="003A1C9F">
        <w:rPr>
          <w:rFonts w:ascii="Arial" w:hAnsi="Arial" w:cs="Arial"/>
          <w:sz w:val="21"/>
          <w:szCs w:val="21"/>
        </w:rPr>
        <w:t xml:space="preserve"> zugleich eine Verletzung arbeits- oder dienstrechtlicher Pflichten </w:t>
      </w:r>
      <w:r>
        <w:rPr>
          <w:rFonts w:ascii="Arial" w:hAnsi="Arial" w:cs="Arial"/>
          <w:sz w:val="21"/>
          <w:szCs w:val="21"/>
        </w:rPr>
        <w:t>dar</w:t>
      </w:r>
      <w:r w:rsidRPr="003A1C9F">
        <w:rPr>
          <w:rFonts w:ascii="Arial" w:hAnsi="Arial" w:cs="Arial"/>
          <w:sz w:val="21"/>
          <w:szCs w:val="21"/>
        </w:rPr>
        <w:t xml:space="preserve"> und </w:t>
      </w:r>
      <w:r>
        <w:rPr>
          <w:rFonts w:ascii="Arial" w:hAnsi="Arial" w:cs="Arial"/>
          <w:sz w:val="21"/>
          <w:szCs w:val="21"/>
        </w:rPr>
        <w:t xml:space="preserve">können </w:t>
      </w:r>
      <w:r w:rsidRPr="003A1C9F">
        <w:rPr>
          <w:rFonts w:ascii="Arial" w:hAnsi="Arial" w:cs="Arial"/>
          <w:sz w:val="21"/>
          <w:szCs w:val="21"/>
        </w:rPr>
        <w:t xml:space="preserve">entsprechende Konsequenzen </w:t>
      </w:r>
      <w:r>
        <w:rPr>
          <w:rFonts w:ascii="Arial" w:hAnsi="Arial" w:cs="Arial"/>
          <w:sz w:val="21"/>
          <w:szCs w:val="21"/>
        </w:rPr>
        <w:t>nach sich ziehen</w:t>
      </w:r>
      <w:r w:rsidRPr="003A1C9F">
        <w:rPr>
          <w:rFonts w:ascii="Arial" w:hAnsi="Arial" w:cs="Arial"/>
          <w:sz w:val="21"/>
          <w:szCs w:val="21"/>
        </w:rPr>
        <w:t>. Ihre sich ggf. aus dem Arbeits- bzw. Dienstvertrag ergebende allgemeine Geheimhaltungsverpflichtung wird durch diese Erklärung nicht berührt.</w:t>
      </w: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r w:rsidRPr="003A1C9F">
        <w:rPr>
          <w:rFonts w:ascii="Arial" w:hAnsi="Arial" w:cs="Arial"/>
          <w:sz w:val="21"/>
          <w:szCs w:val="21"/>
        </w:rPr>
        <w:lastRenderedPageBreak/>
        <w:t>Datenschutzverstöße sind ebenfalls mit möglicherweise sehr hohen Bußgeldern für das Unternehmen bedroht, die gegebenenfalls zu Ersatzansprüchen Ihnen gegenüber führen können.</w:t>
      </w:r>
    </w:p>
    <w:p w:rsidR="002F183E" w:rsidRDefault="002F183E" w:rsidP="002F183E">
      <w:pPr>
        <w:spacing w:line="288" w:lineRule="auto"/>
        <w:jc w:val="both"/>
        <w:rPr>
          <w:rFonts w:ascii="Arial" w:hAnsi="Arial" w:cs="Arial"/>
          <w:sz w:val="21"/>
          <w:szCs w:val="21"/>
        </w:rPr>
      </w:pPr>
    </w:p>
    <w:p w:rsidR="002F183E" w:rsidRDefault="002F183E" w:rsidP="002F183E">
      <w:pPr>
        <w:spacing w:line="288" w:lineRule="auto"/>
        <w:jc w:val="both"/>
        <w:rPr>
          <w:rFonts w:ascii="Arial" w:hAnsi="Arial" w:cs="Arial"/>
          <w:sz w:val="21"/>
          <w:szCs w:val="21"/>
        </w:rPr>
      </w:pPr>
      <w:r w:rsidRPr="00AD1816">
        <w:rPr>
          <w:rFonts w:ascii="Arial" w:hAnsi="Arial" w:cs="Arial"/>
          <w:sz w:val="21"/>
          <w:szCs w:val="21"/>
        </w:rPr>
        <w:t xml:space="preserve">Darüber hinaus möchten wir Sie darüber belehren, dass Sie auch nach § 88 </w:t>
      </w:r>
      <w:r>
        <w:rPr>
          <w:rFonts w:ascii="Arial" w:hAnsi="Arial" w:cs="Arial"/>
          <w:sz w:val="21"/>
          <w:szCs w:val="21"/>
        </w:rPr>
        <w:t>Telekommunikationsgesetz (</w:t>
      </w:r>
      <w:r w:rsidRPr="00AD1816">
        <w:rPr>
          <w:rFonts w:ascii="Arial" w:hAnsi="Arial" w:cs="Arial"/>
          <w:sz w:val="21"/>
          <w:szCs w:val="21"/>
        </w:rPr>
        <w:t>TKG</w:t>
      </w:r>
      <w:r>
        <w:rPr>
          <w:rFonts w:ascii="Arial" w:hAnsi="Arial" w:cs="Arial"/>
          <w:sz w:val="21"/>
          <w:szCs w:val="21"/>
        </w:rPr>
        <w:t>)</w:t>
      </w:r>
      <w:r w:rsidRPr="00AD1816">
        <w:rPr>
          <w:rFonts w:ascii="Arial" w:hAnsi="Arial" w:cs="Arial"/>
          <w:sz w:val="21"/>
          <w:szCs w:val="21"/>
        </w:rPr>
        <w:t xml:space="preserve"> zur Wahrung des Fernmeldegeheimnisses verpflichtet sind. Dem Fernmeldegeheimnis unterliegen der Inhalt der Telekommunikation und ihre näheren Umstände, insbesondere die Tatsache, ob jemand an einem Telekommunikationsvorgang beteiligt ist oder war. Das Fernmeldegeheimnis erstreckt sich auch auf die näheren Umstände erfolgloser Verbindungsversuche.  Verstöße gegen das Fernmeldegeheimnis können nach § 206 </w:t>
      </w:r>
      <w:r>
        <w:rPr>
          <w:rFonts w:ascii="Arial" w:hAnsi="Arial" w:cs="Arial"/>
          <w:sz w:val="21"/>
          <w:szCs w:val="21"/>
        </w:rPr>
        <w:t>Strafgesetzbuch (</w:t>
      </w:r>
      <w:r w:rsidRPr="00AD1816">
        <w:rPr>
          <w:rFonts w:ascii="Arial" w:hAnsi="Arial" w:cs="Arial"/>
          <w:sz w:val="21"/>
          <w:szCs w:val="21"/>
        </w:rPr>
        <w:t>StGB</w:t>
      </w:r>
      <w:r>
        <w:rPr>
          <w:rFonts w:ascii="Arial" w:hAnsi="Arial" w:cs="Arial"/>
          <w:sz w:val="21"/>
          <w:szCs w:val="21"/>
        </w:rPr>
        <w:t>)</w:t>
      </w:r>
      <w:r w:rsidRPr="00AD1816">
        <w:rPr>
          <w:rFonts w:ascii="Arial" w:hAnsi="Arial" w:cs="Arial"/>
          <w:sz w:val="21"/>
          <w:szCs w:val="21"/>
        </w:rPr>
        <w:t>, ggf. auch nach anderen Gesetzen, mit Bußgeld, Geld- oder Freiheitsstrafe geahndet werden.</w:t>
      </w:r>
    </w:p>
    <w:p w:rsidR="002F183E"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p>
    <w:p w:rsidR="002F183E" w:rsidRDefault="002F183E" w:rsidP="002F183E">
      <w:pPr>
        <w:spacing w:line="288" w:lineRule="auto"/>
        <w:jc w:val="both"/>
        <w:rPr>
          <w:rFonts w:ascii="Arial" w:hAnsi="Arial" w:cs="Arial"/>
          <w:sz w:val="21"/>
          <w:szCs w:val="21"/>
        </w:rPr>
      </w:pPr>
      <w:r w:rsidRPr="003A1C9F">
        <w:rPr>
          <w:rFonts w:ascii="Arial" w:hAnsi="Arial" w:cs="Arial"/>
          <w:sz w:val="21"/>
          <w:szCs w:val="21"/>
        </w:rPr>
        <w:t>Ihre Verpflichtung</w:t>
      </w:r>
      <w:r>
        <w:rPr>
          <w:rFonts w:ascii="Arial" w:hAnsi="Arial" w:cs="Arial"/>
          <w:sz w:val="21"/>
          <w:szCs w:val="21"/>
        </w:rPr>
        <w:t xml:space="preserve"> zur Wahrung des Datenschutzes und der Beachtung des Fernmeldegeheimnisses</w:t>
      </w:r>
      <w:r w:rsidRPr="003A1C9F">
        <w:rPr>
          <w:rFonts w:ascii="Arial" w:hAnsi="Arial" w:cs="Arial"/>
          <w:sz w:val="21"/>
          <w:szCs w:val="21"/>
        </w:rPr>
        <w:t xml:space="preserve"> besteht ohne zeitliche Begrenzung und auch nach Beendigung Ihrer Tätigkeit </w:t>
      </w:r>
      <w:r>
        <w:rPr>
          <w:rFonts w:ascii="Arial" w:hAnsi="Arial" w:cs="Arial"/>
          <w:sz w:val="21"/>
          <w:szCs w:val="21"/>
        </w:rPr>
        <w:t xml:space="preserve">für unser Unternehmen </w:t>
      </w:r>
      <w:r w:rsidRPr="003A1C9F">
        <w:rPr>
          <w:rFonts w:ascii="Arial" w:hAnsi="Arial" w:cs="Arial"/>
          <w:sz w:val="21"/>
          <w:szCs w:val="21"/>
        </w:rPr>
        <w:t xml:space="preserve">fort. </w:t>
      </w:r>
    </w:p>
    <w:p w:rsidR="002F183E" w:rsidRDefault="002F183E" w:rsidP="002F183E">
      <w:pPr>
        <w:spacing w:line="288" w:lineRule="auto"/>
        <w:jc w:val="both"/>
        <w:rPr>
          <w:rFonts w:ascii="Arial" w:hAnsi="Arial" w:cs="Arial"/>
          <w:sz w:val="21"/>
          <w:szCs w:val="21"/>
        </w:rPr>
      </w:pPr>
    </w:p>
    <w:p w:rsidR="00737F2C" w:rsidRDefault="00737F2C" w:rsidP="002F183E">
      <w:pPr>
        <w:spacing w:line="288" w:lineRule="auto"/>
        <w:jc w:val="both"/>
        <w:rPr>
          <w:rFonts w:ascii="Arial" w:hAnsi="Arial" w:cs="Arial"/>
          <w:sz w:val="21"/>
          <w:szCs w:val="21"/>
        </w:rPr>
      </w:pPr>
    </w:p>
    <w:p w:rsidR="00737F2C" w:rsidRDefault="00737F2C" w:rsidP="002F183E">
      <w:pPr>
        <w:spacing w:line="288" w:lineRule="auto"/>
        <w:jc w:val="both"/>
        <w:rPr>
          <w:rFonts w:ascii="Arial" w:hAnsi="Arial" w:cs="Arial"/>
          <w:sz w:val="21"/>
          <w:szCs w:val="21"/>
        </w:rPr>
      </w:pPr>
    </w:p>
    <w:p w:rsidR="00737F2C" w:rsidRDefault="00737F2C" w:rsidP="002F183E">
      <w:pPr>
        <w:spacing w:line="288" w:lineRule="auto"/>
        <w:jc w:val="both"/>
        <w:rPr>
          <w:rFonts w:ascii="Arial" w:hAnsi="Arial" w:cs="Arial"/>
          <w:sz w:val="21"/>
          <w:szCs w:val="21"/>
        </w:rPr>
      </w:pPr>
    </w:p>
    <w:p w:rsidR="00737F2C" w:rsidRDefault="00737F2C" w:rsidP="002F183E">
      <w:pPr>
        <w:spacing w:line="288" w:lineRule="auto"/>
        <w:jc w:val="both"/>
        <w:rPr>
          <w:rFonts w:ascii="Arial" w:hAnsi="Arial" w:cs="Arial"/>
          <w:sz w:val="21"/>
          <w:szCs w:val="21"/>
        </w:rPr>
      </w:pPr>
    </w:p>
    <w:p w:rsidR="00737F2C" w:rsidRPr="003A1C9F" w:rsidRDefault="00737F2C"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r w:rsidRPr="003A1C9F">
        <w:rPr>
          <w:rFonts w:ascii="Arial" w:hAnsi="Arial" w:cs="Arial"/>
          <w:sz w:val="21"/>
          <w:szCs w:val="21"/>
        </w:rPr>
        <w:t>Ein unterschriebenes Exemplar dieses Schreibens reichen Sie bitte an</w:t>
      </w:r>
      <w:r>
        <w:rPr>
          <w:rFonts w:ascii="Arial" w:hAnsi="Arial" w:cs="Arial"/>
          <w:sz w:val="21"/>
          <w:szCs w:val="21"/>
        </w:rPr>
        <w:t xml:space="preserve"> die Geschäftsstelle zurück. </w:t>
      </w:r>
    </w:p>
    <w:p w:rsidR="002F183E"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r w:rsidRPr="003A1C9F">
        <w:rPr>
          <w:rFonts w:ascii="Arial" w:hAnsi="Arial" w:cs="Arial"/>
          <w:sz w:val="21"/>
          <w:szCs w:val="21"/>
        </w:rPr>
        <w:t>Ort/Datum: ________________________</w:t>
      </w:r>
      <w:r w:rsidRPr="003A1C9F">
        <w:rPr>
          <w:rFonts w:ascii="Arial" w:hAnsi="Arial" w:cs="Arial"/>
          <w:sz w:val="21"/>
          <w:szCs w:val="21"/>
        </w:rPr>
        <w:tab/>
      </w: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r w:rsidRPr="003A1C9F">
        <w:rPr>
          <w:rFonts w:ascii="Arial" w:hAnsi="Arial" w:cs="Arial"/>
          <w:sz w:val="21"/>
          <w:szCs w:val="21"/>
        </w:rPr>
        <w:t>_________________________________</w:t>
      </w:r>
      <w:r w:rsidRPr="003A1C9F">
        <w:rPr>
          <w:rFonts w:ascii="Arial" w:hAnsi="Arial" w:cs="Arial"/>
          <w:sz w:val="21"/>
          <w:szCs w:val="21"/>
        </w:rPr>
        <w:tab/>
      </w:r>
      <w:r w:rsidRPr="003A1C9F">
        <w:rPr>
          <w:rFonts w:ascii="Arial" w:hAnsi="Arial" w:cs="Arial"/>
          <w:sz w:val="21"/>
          <w:szCs w:val="21"/>
        </w:rPr>
        <w:tab/>
      </w:r>
    </w:p>
    <w:p w:rsidR="002F183E" w:rsidRPr="003A1C9F" w:rsidRDefault="002F183E" w:rsidP="002F183E">
      <w:pPr>
        <w:spacing w:line="288" w:lineRule="auto"/>
        <w:jc w:val="both"/>
        <w:rPr>
          <w:rFonts w:ascii="Arial" w:hAnsi="Arial" w:cs="Arial"/>
          <w:sz w:val="21"/>
          <w:szCs w:val="21"/>
        </w:rPr>
      </w:pPr>
      <w:r>
        <w:rPr>
          <w:rFonts w:ascii="Arial" w:hAnsi="Arial" w:cs="Arial"/>
          <w:sz w:val="21"/>
          <w:szCs w:val="21"/>
        </w:rPr>
        <w:t>Verein</w:t>
      </w: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p>
    <w:p w:rsidR="002F183E" w:rsidRPr="003A1C9F" w:rsidRDefault="002F183E" w:rsidP="002F183E">
      <w:pPr>
        <w:spacing w:line="288" w:lineRule="auto"/>
        <w:jc w:val="both"/>
        <w:rPr>
          <w:rFonts w:ascii="Arial" w:hAnsi="Arial" w:cs="Arial"/>
          <w:sz w:val="21"/>
          <w:szCs w:val="21"/>
        </w:rPr>
      </w:pPr>
    </w:p>
    <w:p w:rsidR="002F183E"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p>
    <w:p w:rsidR="002F183E"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r w:rsidRPr="00AD1816">
        <w:rPr>
          <w:rFonts w:ascii="Arial" w:hAnsi="Arial" w:cs="Arial"/>
          <w:sz w:val="21"/>
          <w:szCs w:val="21"/>
        </w:rPr>
        <w:t xml:space="preserve">Ich bestätige, dass ich heute auf </w:t>
      </w:r>
      <w:r>
        <w:rPr>
          <w:rFonts w:ascii="Arial" w:hAnsi="Arial" w:cs="Arial"/>
          <w:sz w:val="21"/>
          <w:szCs w:val="21"/>
        </w:rPr>
        <w:t>die Wahrung des Datenschutzes und die Beachtung des</w:t>
      </w:r>
      <w:r w:rsidRPr="00AD1816">
        <w:rPr>
          <w:rFonts w:ascii="Arial" w:hAnsi="Arial" w:cs="Arial"/>
          <w:sz w:val="21"/>
          <w:szCs w:val="21"/>
        </w:rPr>
        <w:t xml:space="preserve"> Fernmeldegeheimnis</w:t>
      </w:r>
      <w:r>
        <w:rPr>
          <w:rFonts w:ascii="Arial" w:hAnsi="Arial" w:cs="Arial"/>
          <w:sz w:val="21"/>
          <w:szCs w:val="21"/>
        </w:rPr>
        <w:t>ses</w:t>
      </w:r>
      <w:r w:rsidRPr="00AD1816">
        <w:rPr>
          <w:rFonts w:ascii="Arial" w:hAnsi="Arial" w:cs="Arial"/>
          <w:sz w:val="21"/>
          <w:szCs w:val="21"/>
        </w:rPr>
        <w:t xml:space="preserve"> verpflichtet und über deren Bedeutung belehrt </w:t>
      </w:r>
      <w:r>
        <w:rPr>
          <w:rFonts w:ascii="Arial" w:hAnsi="Arial" w:cs="Arial"/>
          <w:sz w:val="21"/>
          <w:szCs w:val="21"/>
        </w:rPr>
        <w:t>worden bin</w:t>
      </w:r>
      <w:r w:rsidRPr="00AD1816">
        <w:rPr>
          <w:rFonts w:ascii="Arial" w:hAnsi="Arial" w:cs="Arial"/>
          <w:sz w:val="21"/>
          <w:szCs w:val="21"/>
        </w:rPr>
        <w:t xml:space="preserve">. Die sich daraus ergebenden Verhaltensweisen wurden mir mitgeteilt. Meine Verpflichtung auf </w:t>
      </w:r>
      <w:r>
        <w:rPr>
          <w:rFonts w:ascii="Arial" w:hAnsi="Arial" w:cs="Arial"/>
          <w:sz w:val="21"/>
          <w:szCs w:val="21"/>
        </w:rPr>
        <w:t>die Wahrung des Datenschutzes und die Beachtung des</w:t>
      </w:r>
      <w:r w:rsidRPr="00AD1816">
        <w:rPr>
          <w:rFonts w:ascii="Arial" w:hAnsi="Arial" w:cs="Arial"/>
          <w:sz w:val="21"/>
          <w:szCs w:val="21"/>
        </w:rPr>
        <w:t xml:space="preserve"> Fernmeldegeheimnis</w:t>
      </w:r>
      <w:r>
        <w:rPr>
          <w:rFonts w:ascii="Arial" w:hAnsi="Arial" w:cs="Arial"/>
          <w:sz w:val="21"/>
          <w:szCs w:val="21"/>
        </w:rPr>
        <w:t>ses</w:t>
      </w:r>
      <w:r w:rsidRPr="00AD1816">
        <w:rPr>
          <w:rFonts w:ascii="Arial" w:hAnsi="Arial" w:cs="Arial"/>
          <w:sz w:val="21"/>
          <w:szCs w:val="21"/>
        </w:rPr>
        <w:t xml:space="preserve"> habe ich hiermit zur Kenntnis genommen.</w:t>
      </w:r>
    </w:p>
    <w:p w:rsidR="002F183E"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p>
    <w:p w:rsidR="002F183E" w:rsidRPr="003A1C9F"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r w:rsidRPr="003A1C9F">
        <w:rPr>
          <w:rFonts w:ascii="Arial" w:hAnsi="Arial" w:cs="Arial"/>
          <w:sz w:val="21"/>
          <w:szCs w:val="21"/>
        </w:rPr>
        <w:t>Das Merkblatt zur Verpflichtungserklärung mit dem Abdruck der hier genannten Vorschriften habe ich erhalten.</w:t>
      </w:r>
    </w:p>
    <w:p w:rsidR="002F183E" w:rsidRPr="003A1C9F"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p>
    <w:p w:rsidR="002F183E" w:rsidRPr="003A1C9F"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p>
    <w:p w:rsidR="002F183E" w:rsidRPr="003A1C9F"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r w:rsidRPr="003A1C9F">
        <w:rPr>
          <w:rFonts w:ascii="Arial" w:hAnsi="Arial" w:cs="Arial"/>
          <w:sz w:val="21"/>
          <w:szCs w:val="21"/>
        </w:rPr>
        <w:t>Ort/Datum: ________________________</w:t>
      </w:r>
      <w:r w:rsidRPr="003A1C9F">
        <w:rPr>
          <w:rFonts w:ascii="Arial" w:hAnsi="Arial" w:cs="Arial"/>
          <w:sz w:val="21"/>
          <w:szCs w:val="21"/>
        </w:rPr>
        <w:tab/>
      </w:r>
    </w:p>
    <w:p w:rsidR="002F183E" w:rsidRPr="003A1C9F"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p>
    <w:p w:rsidR="002F183E" w:rsidRPr="003A1C9F"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p>
    <w:p w:rsidR="002F183E" w:rsidRPr="003A1C9F"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p>
    <w:p w:rsidR="002F183E" w:rsidRPr="003A1C9F"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r w:rsidRPr="003A1C9F">
        <w:rPr>
          <w:rFonts w:ascii="Arial" w:hAnsi="Arial" w:cs="Arial"/>
          <w:sz w:val="21"/>
          <w:szCs w:val="21"/>
        </w:rPr>
        <w:t>_________________________________</w:t>
      </w:r>
      <w:r w:rsidRPr="003A1C9F">
        <w:rPr>
          <w:rFonts w:ascii="Arial" w:hAnsi="Arial" w:cs="Arial"/>
          <w:sz w:val="21"/>
          <w:szCs w:val="21"/>
        </w:rPr>
        <w:tab/>
      </w:r>
      <w:r w:rsidRPr="003A1C9F">
        <w:rPr>
          <w:rFonts w:ascii="Arial" w:hAnsi="Arial" w:cs="Arial"/>
          <w:sz w:val="21"/>
          <w:szCs w:val="21"/>
        </w:rPr>
        <w:tab/>
      </w:r>
    </w:p>
    <w:p w:rsidR="002F183E"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r w:rsidRPr="003A1C9F">
        <w:rPr>
          <w:rFonts w:ascii="Arial" w:hAnsi="Arial" w:cs="Arial"/>
          <w:sz w:val="21"/>
          <w:szCs w:val="21"/>
        </w:rPr>
        <w:lastRenderedPageBreak/>
        <w:t>Mitarbeiter</w:t>
      </w:r>
    </w:p>
    <w:p w:rsidR="002F183E" w:rsidRDefault="002F183E" w:rsidP="002F183E">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21"/>
          <w:szCs w:val="21"/>
        </w:rPr>
      </w:pPr>
    </w:p>
    <w:p w:rsidR="002F183E" w:rsidRDefault="002F183E" w:rsidP="002F183E">
      <w:pPr>
        <w:spacing w:line="288" w:lineRule="auto"/>
        <w:jc w:val="both"/>
        <w:rPr>
          <w:rFonts w:ascii="Arial" w:hAnsi="Arial" w:cs="Arial"/>
          <w:sz w:val="21"/>
          <w:szCs w:val="21"/>
        </w:rPr>
      </w:pPr>
    </w:p>
    <w:p w:rsidR="002F183E" w:rsidRDefault="002F183E" w:rsidP="002F183E">
      <w:pPr>
        <w:spacing w:line="288" w:lineRule="auto"/>
        <w:jc w:val="both"/>
        <w:rPr>
          <w:rFonts w:ascii="Arial" w:hAnsi="Arial" w:cs="Arial"/>
          <w:sz w:val="21"/>
          <w:szCs w:val="21"/>
        </w:rPr>
      </w:pPr>
    </w:p>
    <w:p w:rsidR="002F183E" w:rsidRDefault="002F183E" w:rsidP="002F183E">
      <w:pPr>
        <w:spacing w:line="288" w:lineRule="auto"/>
        <w:jc w:val="both"/>
        <w:rPr>
          <w:rFonts w:ascii="Arial" w:hAnsi="Arial" w:cs="Arial"/>
          <w:sz w:val="21"/>
          <w:szCs w:val="21"/>
        </w:rPr>
      </w:pPr>
    </w:p>
    <w:p w:rsidR="002F183E" w:rsidRDefault="002F183E" w:rsidP="00E1008F">
      <w:pPr>
        <w:spacing w:line="360" w:lineRule="auto"/>
        <w:jc w:val="center"/>
        <w:rPr>
          <w:rFonts w:ascii="Arial" w:hAnsi="Arial" w:cs="Arial"/>
          <w:b/>
          <w:i/>
          <w:sz w:val="21"/>
          <w:szCs w:val="21"/>
        </w:rPr>
      </w:pPr>
    </w:p>
    <w:p w:rsidR="002F183E" w:rsidRDefault="002F183E" w:rsidP="00E1008F">
      <w:pPr>
        <w:spacing w:line="360" w:lineRule="auto"/>
        <w:jc w:val="center"/>
        <w:rPr>
          <w:rFonts w:ascii="Arial" w:hAnsi="Arial" w:cs="Arial"/>
          <w:b/>
          <w:i/>
          <w:sz w:val="21"/>
          <w:szCs w:val="21"/>
        </w:rPr>
      </w:pPr>
    </w:p>
    <w:p w:rsidR="002F183E" w:rsidRDefault="002F183E" w:rsidP="00E1008F">
      <w:pPr>
        <w:spacing w:line="360" w:lineRule="auto"/>
        <w:jc w:val="center"/>
        <w:rPr>
          <w:rFonts w:ascii="Arial" w:hAnsi="Arial" w:cs="Arial"/>
          <w:b/>
          <w:i/>
          <w:sz w:val="21"/>
          <w:szCs w:val="21"/>
        </w:rPr>
      </w:pPr>
    </w:p>
    <w:p w:rsidR="002F183E" w:rsidRDefault="002F183E" w:rsidP="00E1008F">
      <w:pPr>
        <w:spacing w:line="360" w:lineRule="auto"/>
        <w:jc w:val="center"/>
        <w:rPr>
          <w:rFonts w:ascii="Arial" w:hAnsi="Arial" w:cs="Arial"/>
          <w:b/>
          <w:i/>
          <w:sz w:val="21"/>
          <w:szCs w:val="21"/>
        </w:rPr>
      </w:pPr>
    </w:p>
    <w:p w:rsidR="002F183E" w:rsidRDefault="002F183E" w:rsidP="00E1008F">
      <w:pPr>
        <w:spacing w:line="360" w:lineRule="auto"/>
        <w:jc w:val="center"/>
        <w:rPr>
          <w:rFonts w:ascii="Arial" w:hAnsi="Arial" w:cs="Arial"/>
          <w:b/>
          <w:i/>
          <w:sz w:val="21"/>
          <w:szCs w:val="21"/>
        </w:rPr>
      </w:pPr>
    </w:p>
    <w:p w:rsidR="00737F2C" w:rsidRDefault="00737F2C" w:rsidP="00E1008F">
      <w:pPr>
        <w:spacing w:line="360" w:lineRule="auto"/>
        <w:jc w:val="center"/>
        <w:rPr>
          <w:rFonts w:ascii="Arial" w:hAnsi="Arial" w:cs="Arial"/>
          <w:b/>
          <w:i/>
          <w:sz w:val="21"/>
          <w:szCs w:val="21"/>
        </w:rPr>
      </w:pPr>
    </w:p>
    <w:p w:rsidR="00737F2C" w:rsidRDefault="00737F2C" w:rsidP="00E1008F">
      <w:pPr>
        <w:spacing w:line="360" w:lineRule="auto"/>
        <w:jc w:val="center"/>
        <w:rPr>
          <w:rFonts w:ascii="Arial" w:hAnsi="Arial" w:cs="Arial"/>
          <w:b/>
          <w:i/>
          <w:sz w:val="21"/>
          <w:szCs w:val="21"/>
        </w:rPr>
      </w:pPr>
    </w:p>
    <w:p w:rsidR="00737F2C" w:rsidRDefault="00737F2C" w:rsidP="00E1008F">
      <w:pPr>
        <w:spacing w:line="360" w:lineRule="auto"/>
        <w:jc w:val="center"/>
        <w:rPr>
          <w:rFonts w:ascii="Arial" w:hAnsi="Arial" w:cs="Arial"/>
          <w:b/>
          <w:i/>
          <w:sz w:val="21"/>
          <w:szCs w:val="21"/>
        </w:rPr>
      </w:pPr>
    </w:p>
    <w:p w:rsidR="002F183E" w:rsidRDefault="002F183E" w:rsidP="00E1008F">
      <w:pPr>
        <w:spacing w:line="360" w:lineRule="auto"/>
        <w:jc w:val="center"/>
        <w:rPr>
          <w:rFonts w:ascii="Arial" w:hAnsi="Arial" w:cs="Arial"/>
          <w:b/>
          <w:i/>
          <w:sz w:val="21"/>
          <w:szCs w:val="21"/>
        </w:rPr>
      </w:pPr>
    </w:p>
    <w:p w:rsidR="002F183E" w:rsidRDefault="002F183E" w:rsidP="00E1008F">
      <w:pPr>
        <w:spacing w:line="360" w:lineRule="auto"/>
        <w:jc w:val="center"/>
        <w:rPr>
          <w:rFonts w:ascii="Arial" w:hAnsi="Arial" w:cs="Arial"/>
          <w:b/>
          <w:i/>
          <w:sz w:val="21"/>
          <w:szCs w:val="21"/>
        </w:rPr>
      </w:pPr>
    </w:p>
    <w:p w:rsidR="000C700E" w:rsidRPr="00275105" w:rsidRDefault="000C700E" w:rsidP="00E1008F">
      <w:pPr>
        <w:spacing w:line="360" w:lineRule="auto"/>
        <w:jc w:val="center"/>
        <w:rPr>
          <w:rFonts w:ascii="Arial" w:hAnsi="Arial" w:cs="Arial"/>
          <w:b/>
          <w:i/>
          <w:sz w:val="21"/>
          <w:szCs w:val="21"/>
        </w:rPr>
      </w:pPr>
    </w:p>
    <w:p w:rsidR="000C700E" w:rsidRPr="00722B78" w:rsidRDefault="000C700E" w:rsidP="00722B78">
      <w:pPr>
        <w:pStyle w:val="berschrift2"/>
        <w:numPr>
          <w:ilvl w:val="0"/>
          <w:numId w:val="0"/>
        </w:numPr>
        <w:ind w:left="576" w:hanging="576"/>
      </w:pPr>
    </w:p>
    <w:p w:rsidR="003416A4" w:rsidRDefault="003416A4" w:rsidP="00E1008F">
      <w:pPr>
        <w:spacing w:line="360" w:lineRule="auto"/>
        <w:jc w:val="both"/>
        <w:rPr>
          <w:rFonts w:ascii="Arial" w:hAnsi="Arial" w:cs="Arial"/>
          <w:sz w:val="21"/>
          <w:szCs w:val="21"/>
        </w:rPr>
      </w:pPr>
    </w:p>
    <w:p w:rsidR="003416A4" w:rsidRPr="00EF0493" w:rsidRDefault="00722B78" w:rsidP="00722B78">
      <w:pPr>
        <w:pStyle w:val="berschrift2"/>
        <w:numPr>
          <w:ilvl w:val="0"/>
          <w:numId w:val="0"/>
        </w:numPr>
        <w:ind w:left="435"/>
      </w:pPr>
      <w:bookmarkStart w:id="36" w:name="_Toc513053148"/>
      <w:r>
        <w:t>11.1</w:t>
      </w:r>
      <w:r w:rsidR="003416A4" w:rsidRPr="00EF0493">
        <w:t>Richtlinien</w:t>
      </w:r>
      <w:bookmarkEnd w:id="36"/>
    </w:p>
    <w:p w:rsidR="003416A4" w:rsidRDefault="003416A4" w:rsidP="00E1008F">
      <w:pPr>
        <w:spacing w:line="360" w:lineRule="auto"/>
        <w:jc w:val="both"/>
        <w:rPr>
          <w:rFonts w:ascii="Arial" w:hAnsi="Arial" w:cs="Arial"/>
          <w:sz w:val="21"/>
          <w:szCs w:val="21"/>
        </w:rPr>
      </w:pPr>
      <w:r>
        <w:rPr>
          <w:rFonts w:ascii="Arial" w:hAnsi="Arial" w:cs="Arial"/>
          <w:sz w:val="21"/>
          <w:szCs w:val="21"/>
        </w:rPr>
        <w:t xml:space="preserve">Um einen gesetzeskonformen Umgang mit personenbezogenen Daten in unserem </w:t>
      </w:r>
      <w:r w:rsidR="0071695A">
        <w:rPr>
          <w:rFonts w:ascii="Arial" w:hAnsi="Arial" w:cs="Arial"/>
          <w:sz w:val="21"/>
          <w:szCs w:val="21"/>
        </w:rPr>
        <w:t>Verein</w:t>
      </w:r>
      <w:r>
        <w:rPr>
          <w:rFonts w:ascii="Arial" w:hAnsi="Arial" w:cs="Arial"/>
          <w:sz w:val="21"/>
          <w:szCs w:val="21"/>
        </w:rPr>
        <w:t xml:space="preserve"> sicherzustellen, haben wir einzelne Aspekte in internen Richtlinien geregelt.</w:t>
      </w:r>
    </w:p>
    <w:p w:rsidR="000C700E" w:rsidRDefault="000C700E" w:rsidP="00E1008F">
      <w:pPr>
        <w:spacing w:line="360" w:lineRule="auto"/>
        <w:jc w:val="both"/>
        <w:rPr>
          <w:rFonts w:ascii="Arial" w:hAnsi="Arial" w:cs="Arial"/>
          <w:b/>
          <w:sz w:val="21"/>
          <w:szCs w:val="21"/>
        </w:rPr>
      </w:pPr>
    </w:p>
    <w:p w:rsidR="003416A4" w:rsidRDefault="003416A4" w:rsidP="00E1008F">
      <w:pPr>
        <w:spacing w:line="360" w:lineRule="auto"/>
        <w:jc w:val="center"/>
        <w:rPr>
          <w:rFonts w:ascii="Arial" w:hAnsi="Arial" w:cs="Arial"/>
          <w:b/>
          <w:i/>
          <w:sz w:val="21"/>
          <w:szCs w:val="21"/>
        </w:rPr>
      </w:pPr>
      <w:r>
        <w:rPr>
          <w:rFonts w:ascii="Arial" w:hAnsi="Arial" w:cs="Arial"/>
          <w:b/>
          <w:i/>
          <w:sz w:val="21"/>
          <w:szCs w:val="21"/>
        </w:rPr>
        <w:t xml:space="preserve">Anlage </w:t>
      </w:r>
      <w:r w:rsidR="0041232A">
        <w:rPr>
          <w:rFonts w:ascii="Arial" w:hAnsi="Arial" w:cs="Arial"/>
          <w:b/>
          <w:i/>
          <w:sz w:val="21"/>
          <w:szCs w:val="21"/>
        </w:rPr>
        <w:t>9</w:t>
      </w:r>
      <w:r>
        <w:rPr>
          <w:rFonts w:ascii="Arial" w:hAnsi="Arial" w:cs="Arial"/>
          <w:b/>
          <w:i/>
          <w:sz w:val="21"/>
          <w:szCs w:val="21"/>
        </w:rPr>
        <w:t>: Richtlinie private E-Mail und Internetnutzung</w:t>
      </w:r>
    </w:p>
    <w:p w:rsidR="002F183E" w:rsidRDefault="002F183E" w:rsidP="00E1008F">
      <w:pPr>
        <w:spacing w:line="360" w:lineRule="auto"/>
        <w:jc w:val="center"/>
        <w:rPr>
          <w:rFonts w:ascii="Arial" w:hAnsi="Arial" w:cs="Arial"/>
          <w:b/>
          <w:i/>
          <w:sz w:val="21"/>
          <w:szCs w:val="21"/>
        </w:rPr>
      </w:pPr>
    </w:p>
    <w:p w:rsidR="002F183E" w:rsidRDefault="002F183E" w:rsidP="002F183E">
      <w:pPr>
        <w:pStyle w:val="center"/>
        <w:spacing w:before="0" w:beforeAutospacing="0" w:after="0" w:afterAutospacing="0" w:line="288" w:lineRule="auto"/>
        <w:jc w:val="center"/>
        <w:rPr>
          <w:rFonts w:ascii="Arial" w:hAnsi="Arial" w:cs="Arial"/>
          <w:b/>
          <w:sz w:val="21"/>
          <w:szCs w:val="21"/>
        </w:rPr>
      </w:pPr>
      <w:r w:rsidRPr="002C1DBF">
        <w:rPr>
          <w:rStyle w:val="Hervorhebung"/>
          <w:rFonts w:ascii="Arial" w:hAnsi="Arial"/>
          <w:sz w:val="21"/>
          <w:szCs w:val="21"/>
        </w:rPr>
        <w:t>Richtlinie zur Nutzung von Internet und E-Mail</w:t>
      </w:r>
      <w:r w:rsidRPr="002C1DBF">
        <w:rPr>
          <w:rFonts w:ascii="Arial" w:hAnsi="Arial" w:cs="Arial"/>
          <w:b/>
          <w:sz w:val="21"/>
          <w:szCs w:val="21"/>
        </w:rPr>
        <w:t xml:space="preserve"> am Arbeitsplatz</w:t>
      </w:r>
    </w:p>
    <w:p w:rsidR="002F183E" w:rsidRDefault="002F183E" w:rsidP="002F183E">
      <w:pPr>
        <w:spacing w:line="288" w:lineRule="auto"/>
        <w:jc w:val="both"/>
        <w:rPr>
          <w:rFonts w:ascii="Arial" w:hAnsi="Arial" w:cs="Arial"/>
          <w:sz w:val="21"/>
          <w:szCs w:val="21"/>
        </w:rPr>
      </w:pPr>
    </w:p>
    <w:p w:rsidR="002F183E" w:rsidRPr="002C1DBF" w:rsidRDefault="002F183E" w:rsidP="002F183E">
      <w:pPr>
        <w:spacing w:line="288" w:lineRule="auto"/>
        <w:jc w:val="both"/>
        <w:rPr>
          <w:rFonts w:ascii="Arial" w:hAnsi="Arial" w:cs="Arial"/>
          <w:sz w:val="21"/>
          <w:szCs w:val="21"/>
        </w:rPr>
      </w:pPr>
      <w:r w:rsidRPr="002F183E">
        <w:rPr>
          <w:rFonts w:ascii="Arial" w:hAnsi="Arial" w:cs="Arial"/>
          <w:sz w:val="21"/>
          <w:szCs w:val="21"/>
        </w:rPr>
        <w:t>… [Name des Vereins]</w:t>
      </w:r>
      <w:r w:rsidRPr="004545C2">
        <w:rPr>
          <w:rFonts w:ascii="Arial" w:hAnsi="Arial" w:cs="Arial"/>
          <w:sz w:val="21"/>
          <w:szCs w:val="21"/>
        </w:rPr>
        <w:t xml:space="preserve"> </w:t>
      </w:r>
      <w:r>
        <w:rPr>
          <w:rFonts w:ascii="Arial" w:hAnsi="Arial" w:cs="Arial"/>
          <w:sz w:val="21"/>
          <w:szCs w:val="21"/>
        </w:rPr>
        <w:t>erlässt</w:t>
      </w:r>
      <w:r w:rsidRPr="002C1DBF">
        <w:rPr>
          <w:rFonts w:ascii="Arial" w:hAnsi="Arial" w:cs="Arial"/>
          <w:sz w:val="21"/>
          <w:szCs w:val="21"/>
        </w:rPr>
        <w:t xml:space="preserve"> folgende </w:t>
      </w:r>
      <w:r w:rsidRPr="002C1DBF">
        <w:rPr>
          <w:rFonts w:ascii="Arial" w:hAnsi="Arial" w:cs="Arial"/>
          <w:iCs/>
          <w:sz w:val="21"/>
          <w:szCs w:val="21"/>
        </w:rPr>
        <w:t xml:space="preserve">Dienstanweisung </w:t>
      </w:r>
      <w:r w:rsidRPr="002C1DBF">
        <w:rPr>
          <w:rFonts w:ascii="Arial" w:hAnsi="Arial" w:cs="Arial"/>
          <w:sz w:val="21"/>
          <w:szCs w:val="21"/>
        </w:rPr>
        <w:t xml:space="preserve">über die Nutzung elektronischer Kommunikationssysteme am Arbeitsplatz: </w:t>
      </w:r>
    </w:p>
    <w:p w:rsidR="002F183E" w:rsidRDefault="002F183E" w:rsidP="002F183E">
      <w:pPr>
        <w:spacing w:line="288" w:lineRule="auto"/>
        <w:jc w:val="both"/>
        <w:outlineLvl w:val="3"/>
        <w:rPr>
          <w:rFonts w:ascii="Arial" w:hAnsi="Arial" w:cs="Arial"/>
          <w:b/>
          <w:bCs/>
          <w:sz w:val="21"/>
          <w:szCs w:val="21"/>
        </w:rPr>
      </w:pPr>
    </w:p>
    <w:p w:rsidR="002F183E" w:rsidRPr="002C1DBF" w:rsidRDefault="002F183E" w:rsidP="002F183E">
      <w:pPr>
        <w:spacing w:line="288" w:lineRule="auto"/>
        <w:jc w:val="both"/>
        <w:outlineLvl w:val="3"/>
        <w:rPr>
          <w:rFonts w:ascii="Arial" w:hAnsi="Arial" w:cs="Arial"/>
          <w:b/>
          <w:bCs/>
          <w:sz w:val="21"/>
          <w:szCs w:val="21"/>
        </w:rPr>
      </w:pPr>
      <w:r w:rsidRPr="00620D0A">
        <w:rPr>
          <w:rFonts w:ascii="Arial" w:hAnsi="Arial" w:cs="Arial"/>
          <w:b/>
          <w:bCs/>
          <w:sz w:val="21"/>
          <w:szCs w:val="21"/>
        </w:rPr>
        <w:t>1. Geltungsbereich und Zweckbestimmung</w:t>
      </w:r>
    </w:p>
    <w:p w:rsidR="002F183E" w:rsidRPr="002C1DBF" w:rsidRDefault="002F183E" w:rsidP="002F183E">
      <w:pPr>
        <w:spacing w:line="288" w:lineRule="auto"/>
        <w:jc w:val="both"/>
        <w:rPr>
          <w:rFonts w:ascii="Arial" w:hAnsi="Arial" w:cs="Arial"/>
          <w:sz w:val="21"/>
          <w:szCs w:val="21"/>
        </w:rPr>
      </w:pPr>
      <w:r>
        <w:rPr>
          <w:rFonts w:ascii="Arial" w:hAnsi="Arial" w:cs="Arial"/>
          <w:sz w:val="21"/>
          <w:szCs w:val="21"/>
        </w:rPr>
        <w:t xml:space="preserve">1.1 </w:t>
      </w:r>
      <w:r w:rsidRPr="002C1DBF">
        <w:rPr>
          <w:rFonts w:ascii="Arial" w:hAnsi="Arial" w:cs="Arial"/>
          <w:sz w:val="21"/>
          <w:szCs w:val="21"/>
        </w:rPr>
        <w:t xml:space="preserve">Diese </w:t>
      </w:r>
      <w:r>
        <w:rPr>
          <w:rFonts w:ascii="Arial" w:hAnsi="Arial" w:cs="Arial"/>
          <w:iCs/>
          <w:sz w:val="21"/>
          <w:szCs w:val="21"/>
        </w:rPr>
        <w:t>Dienstanweisung</w:t>
      </w:r>
      <w:r w:rsidRPr="002C1DBF">
        <w:rPr>
          <w:rFonts w:ascii="Arial" w:hAnsi="Arial" w:cs="Arial"/>
          <w:sz w:val="21"/>
          <w:szCs w:val="21"/>
        </w:rPr>
        <w:t xml:space="preserve"> regelt die Grundsätze für den Zugang und </w:t>
      </w:r>
      <w:r>
        <w:rPr>
          <w:rFonts w:ascii="Arial" w:hAnsi="Arial" w:cs="Arial"/>
          <w:sz w:val="21"/>
          <w:szCs w:val="21"/>
        </w:rPr>
        <w:t>des betrieblichen Kommunikationssysteme E-Mail</w:t>
      </w:r>
      <w:r w:rsidRPr="002C1DBF">
        <w:rPr>
          <w:rFonts w:ascii="Arial" w:hAnsi="Arial" w:cs="Arial"/>
          <w:iCs/>
          <w:sz w:val="21"/>
          <w:szCs w:val="21"/>
        </w:rPr>
        <w:t xml:space="preserve"> </w:t>
      </w:r>
      <w:r>
        <w:rPr>
          <w:rFonts w:ascii="Arial" w:hAnsi="Arial" w:cs="Arial"/>
          <w:iCs/>
          <w:sz w:val="21"/>
          <w:szCs w:val="21"/>
        </w:rPr>
        <w:t xml:space="preserve">und Internet </w:t>
      </w:r>
      <w:r w:rsidRPr="002F183E">
        <w:rPr>
          <w:rFonts w:ascii="Arial" w:hAnsi="Arial" w:cs="Arial"/>
          <w:iCs/>
          <w:sz w:val="21"/>
          <w:szCs w:val="21"/>
        </w:rPr>
        <w:t>bei ... (VEREIN)</w:t>
      </w:r>
      <w:r w:rsidRPr="002F183E">
        <w:rPr>
          <w:rFonts w:ascii="Arial" w:hAnsi="Arial" w:cs="Arial"/>
          <w:sz w:val="21"/>
          <w:szCs w:val="21"/>
        </w:rPr>
        <w:t xml:space="preserve"> und</w:t>
      </w:r>
      <w:r w:rsidRPr="002C1DBF">
        <w:rPr>
          <w:rFonts w:ascii="Arial" w:hAnsi="Arial" w:cs="Arial"/>
          <w:sz w:val="21"/>
          <w:szCs w:val="21"/>
        </w:rPr>
        <w:t xml:space="preserve"> gilt f</w:t>
      </w:r>
      <w:r>
        <w:rPr>
          <w:rFonts w:ascii="Arial" w:hAnsi="Arial" w:cs="Arial"/>
          <w:sz w:val="21"/>
          <w:szCs w:val="21"/>
        </w:rPr>
        <w:t xml:space="preserve">ür alle Beschäftigten, inklusive Praktikanten, Hilfskräften, ehrenamtlichen und freien Mitarbeitern, denen ein Internetanschluss und/oder ein betrieblicher E-Mail-Account </w:t>
      </w:r>
      <w:r w:rsidRPr="002F183E">
        <w:rPr>
          <w:rFonts w:ascii="Arial" w:hAnsi="Arial" w:cs="Arial"/>
          <w:sz w:val="21"/>
          <w:szCs w:val="21"/>
        </w:rPr>
        <w:t>von ... (VEREIN) zur Verfügung</w:t>
      </w:r>
      <w:r>
        <w:rPr>
          <w:rFonts w:ascii="Arial" w:hAnsi="Arial" w:cs="Arial"/>
          <w:sz w:val="21"/>
          <w:szCs w:val="21"/>
        </w:rPr>
        <w:t xml:space="preserve"> gestellt wird</w:t>
      </w:r>
      <w:r w:rsidRPr="002C1DBF">
        <w:rPr>
          <w:rFonts w:ascii="Arial" w:hAnsi="Arial" w:cs="Arial"/>
          <w:sz w:val="21"/>
          <w:szCs w:val="21"/>
        </w:rPr>
        <w:t xml:space="preserve">. </w:t>
      </w:r>
      <w:r>
        <w:rPr>
          <w:rFonts w:ascii="Arial" w:hAnsi="Arial" w:cs="Arial"/>
          <w:sz w:val="21"/>
          <w:szCs w:val="21"/>
        </w:rPr>
        <w:t>Diese werden nachfolgend zusammen als Beschäftigte bezeichnet.</w:t>
      </w:r>
    </w:p>
    <w:p w:rsidR="002F183E" w:rsidRPr="002C1DBF" w:rsidRDefault="002F183E" w:rsidP="002F183E">
      <w:pPr>
        <w:spacing w:line="288" w:lineRule="auto"/>
        <w:jc w:val="both"/>
        <w:rPr>
          <w:rFonts w:ascii="Arial" w:hAnsi="Arial" w:cs="Arial"/>
          <w:sz w:val="21"/>
          <w:szCs w:val="21"/>
        </w:rPr>
      </w:pPr>
      <w:r>
        <w:rPr>
          <w:rFonts w:ascii="Arial" w:hAnsi="Arial" w:cs="Arial"/>
          <w:sz w:val="21"/>
          <w:szCs w:val="21"/>
        </w:rPr>
        <w:t xml:space="preserve">1.2 </w:t>
      </w:r>
      <w:r w:rsidRPr="002C1DBF">
        <w:rPr>
          <w:rFonts w:ascii="Arial" w:hAnsi="Arial" w:cs="Arial"/>
          <w:sz w:val="21"/>
          <w:szCs w:val="21"/>
        </w:rPr>
        <w:t xml:space="preserve">Ziel dieser </w:t>
      </w:r>
      <w:r>
        <w:rPr>
          <w:rFonts w:ascii="Arial" w:hAnsi="Arial" w:cs="Arial"/>
          <w:sz w:val="21"/>
          <w:szCs w:val="21"/>
        </w:rPr>
        <w:t>Dienstanweisung</w:t>
      </w:r>
      <w:r w:rsidRPr="002C1DBF">
        <w:rPr>
          <w:rFonts w:ascii="Arial" w:hAnsi="Arial" w:cs="Arial"/>
          <w:sz w:val="21"/>
          <w:szCs w:val="21"/>
        </w:rPr>
        <w:t xml:space="preserve"> ist die Herstellung der Transparenz der </w:t>
      </w:r>
      <w:r>
        <w:rPr>
          <w:rFonts w:ascii="Arial" w:hAnsi="Arial" w:cs="Arial"/>
          <w:sz w:val="21"/>
          <w:szCs w:val="21"/>
        </w:rPr>
        <w:t>vereinsinternen Regelungen zur E-Mail</w:t>
      </w:r>
      <w:r w:rsidRPr="002C1DBF">
        <w:rPr>
          <w:rFonts w:ascii="Arial" w:hAnsi="Arial" w:cs="Arial"/>
          <w:iCs/>
          <w:sz w:val="21"/>
          <w:szCs w:val="21"/>
        </w:rPr>
        <w:t xml:space="preserve"> </w:t>
      </w:r>
      <w:r>
        <w:rPr>
          <w:rFonts w:ascii="Arial" w:hAnsi="Arial" w:cs="Arial"/>
          <w:iCs/>
          <w:sz w:val="21"/>
          <w:szCs w:val="21"/>
        </w:rPr>
        <w:t>und Internet</w:t>
      </w:r>
      <w:r>
        <w:rPr>
          <w:rFonts w:ascii="Arial" w:hAnsi="Arial" w:cs="Arial"/>
          <w:sz w:val="21"/>
          <w:szCs w:val="21"/>
        </w:rPr>
        <w:t>nutzung</w:t>
      </w:r>
      <w:r w:rsidRPr="002C1DBF">
        <w:rPr>
          <w:rFonts w:ascii="Arial" w:hAnsi="Arial" w:cs="Arial"/>
          <w:sz w:val="21"/>
          <w:szCs w:val="21"/>
        </w:rPr>
        <w:t>, die Sicher</w:t>
      </w:r>
      <w:r>
        <w:rPr>
          <w:rFonts w:ascii="Arial" w:hAnsi="Arial" w:cs="Arial"/>
          <w:sz w:val="21"/>
          <w:szCs w:val="21"/>
        </w:rPr>
        <w:t>stellung der Vereinskommunikation auch im Falle der Erkrankung, des Ausscheidens eines Beschäftigten,</w:t>
      </w:r>
      <w:r w:rsidRPr="002C1DBF">
        <w:rPr>
          <w:rFonts w:ascii="Arial" w:hAnsi="Arial" w:cs="Arial"/>
          <w:sz w:val="21"/>
          <w:szCs w:val="21"/>
        </w:rPr>
        <w:t xml:space="preserve"> die Sicherung der Persönlichkeitsrechte der Beschäftigten und die Gewährleistung des Schutzes ihrer personenbezogenen Daten. </w:t>
      </w:r>
    </w:p>
    <w:p w:rsidR="002F183E" w:rsidRDefault="002F183E" w:rsidP="002F183E">
      <w:pPr>
        <w:spacing w:line="288" w:lineRule="auto"/>
        <w:jc w:val="both"/>
        <w:outlineLvl w:val="3"/>
        <w:rPr>
          <w:rFonts w:ascii="Arial" w:hAnsi="Arial" w:cs="Arial"/>
          <w:b/>
          <w:bCs/>
          <w:sz w:val="21"/>
          <w:szCs w:val="21"/>
        </w:rPr>
      </w:pPr>
    </w:p>
    <w:p w:rsidR="002F183E" w:rsidRPr="001658B4" w:rsidRDefault="002F183E" w:rsidP="002F183E">
      <w:pPr>
        <w:pStyle w:val="StandardWeb"/>
        <w:spacing w:before="0" w:beforeAutospacing="0" w:after="0" w:afterAutospacing="0" w:line="288" w:lineRule="auto"/>
        <w:jc w:val="both"/>
        <w:rPr>
          <w:rFonts w:ascii="Arial" w:hAnsi="Arial" w:cs="Arial"/>
          <w:b/>
          <w:sz w:val="21"/>
          <w:szCs w:val="21"/>
        </w:rPr>
      </w:pPr>
      <w:r>
        <w:rPr>
          <w:rStyle w:val="zit"/>
          <w:rFonts w:ascii="Arial" w:hAnsi="Arial" w:cs="Arial"/>
          <w:iCs/>
          <w:sz w:val="21"/>
          <w:szCs w:val="21"/>
        </w:rPr>
        <w:t>2</w:t>
      </w:r>
      <w:r w:rsidRPr="001658B4">
        <w:rPr>
          <w:rStyle w:val="zit"/>
          <w:rFonts w:ascii="Arial" w:hAnsi="Arial" w:cs="Arial"/>
          <w:iCs/>
          <w:sz w:val="21"/>
          <w:szCs w:val="21"/>
        </w:rPr>
        <w:t>.</w:t>
      </w:r>
      <w:r w:rsidRPr="001658B4">
        <w:rPr>
          <w:rStyle w:val="Hervorhebung"/>
          <w:rFonts w:ascii="Arial" w:hAnsi="Arial"/>
          <w:sz w:val="21"/>
          <w:szCs w:val="21"/>
        </w:rPr>
        <w:t xml:space="preserve"> Grundsatz</w:t>
      </w:r>
      <w:r w:rsidRPr="001658B4">
        <w:rPr>
          <w:rFonts w:ascii="Arial" w:hAnsi="Arial" w:cs="Arial"/>
          <w:b/>
          <w:sz w:val="21"/>
          <w:szCs w:val="21"/>
        </w:rPr>
        <w:t xml:space="preserve"> </w:t>
      </w:r>
    </w:p>
    <w:p w:rsidR="002F183E" w:rsidRPr="004C6E6F" w:rsidRDefault="002F183E" w:rsidP="002F183E">
      <w:pPr>
        <w:pStyle w:val="StandardWeb"/>
        <w:spacing w:before="0" w:beforeAutospacing="0" w:after="0" w:afterAutospacing="0" w:line="288" w:lineRule="auto"/>
        <w:jc w:val="both"/>
        <w:rPr>
          <w:rFonts w:ascii="Arial" w:hAnsi="Arial" w:cs="Arial"/>
          <w:sz w:val="21"/>
          <w:szCs w:val="21"/>
        </w:rPr>
      </w:pPr>
      <w:r w:rsidRPr="004C6E6F">
        <w:rPr>
          <w:rStyle w:val="Hervorhebung"/>
          <w:rFonts w:ascii="Arial" w:hAnsi="Arial"/>
          <w:sz w:val="21"/>
          <w:szCs w:val="21"/>
        </w:rPr>
        <w:lastRenderedPageBreak/>
        <w:t xml:space="preserve">E-Mail- und Internetzugang werden </w:t>
      </w:r>
      <w:r w:rsidRPr="002F183E">
        <w:rPr>
          <w:rStyle w:val="Hervorhebung"/>
          <w:rFonts w:ascii="Arial" w:hAnsi="Arial"/>
          <w:sz w:val="21"/>
          <w:szCs w:val="21"/>
        </w:rPr>
        <w:t>von ... (VEREIN)</w:t>
      </w:r>
      <w:r>
        <w:rPr>
          <w:rStyle w:val="Hervorhebung"/>
          <w:rFonts w:ascii="Arial" w:hAnsi="Arial"/>
          <w:sz w:val="21"/>
          <w:szCs w:val="21"/>
        </w:rPr>
        <w:t xml:space="preserve"> </w:t>
      </w:r>
      <w:r w:rsidRPr="004C6E6F">
        <w:rPr>
          <w:rStyle w:val="Hervorhebung"/>
          <w:rFonts w:ascii="Arial" w:hAnsi="Arial"/>
          <w:sz w:val="21"/>
          <w:szCs w:val="21"/>
        </w:rPr>
        <w:t xml:space="preserve">ausschließlich zu dienstlichen Zwecken bereitgestellt und dürfen nur zu betrieblichen Zwecken genutzt werden, soweit nicht diese </w:t>
      </w:r>
      <w:r>
        <w:rPr>
          <w:rStyle w:val="Hervorhebung"/>
          <w:rFonts w:ascii="Arial" w:hAnsi="Arial"/>
          <w:sz w:val="21"/>
          <w:szCs w:val="21"/>
        </w:rPr>
        <w:t>Dienstanweisung</w:t>
      </w:r>
      <w:r w:rsidRPr="004C6E6F">
        <w:rPr>
          <w:rStyle w:val="Hervorhebung"/>
          <w:rFonts w:ascii="Arial" w:hAnsi="Arial"/>
          <w:sz w:val="21"/>
          <w:szCs w:val="21"/>
        </w:rPr>
        <w:t xml:space="preserve"> ausdrücklich Ausnahmen vorsieht.</w:t>
      </w:r>
      <w:r w:rsidRPr="004C6E6F">
        <w:rPr>
          <w:rFonts w:ascii="Arial" w:hAnsi="Arial" w:cs="Arial"/>
          <w:sz w:val="21"/>
          <w:szCs w:val="21"/>
        </w:rPr>
        <w:t xml:space="preserve"> </w:t>
      </w:r>
    </w:p>
    <w:p w:rsidR="002F183E" w:rsidRDefault="002F183E" w:rsidP="002F183E">
      <w:pPr>
        <w:spacing w:line="288" w:lineRule="auto"/>
        <w:jc w:val="both"/>
        <w:outlineLvl w:val="3"/>
        <w:rPr>
          <w:rFonts w:ascii="Arial" w:hAnsi="Arial" w:cs="Arial"/>
          <w:sz w:val="21"/>
          <w:szCs w:val="21"/>
        </w:rPr>
      </w:pPr>
    </w:p>
    <w:p w:rsidR="002F183E" w:rsidRPr="00E50FD6" w:rsidRDefault="002F183E" w:rsidP="002F183E">
      <w:pPr>
        <w:spacing w:line="288" w:lineRule="auto"/>
        <w:jc w:val="both"/>
        <w:outlineLvl w:val="3"/>
        <w:rPr>
          <w:rFonts w:ascii="Arial" w:hAnsi="Arial" w:cs="Arial"/>
          <w:b/>
          <w:sz w:val="21"/>
          <w:szCs w:val="21"/>
        </w:rPr>
      </w:pPr>
      <w:r w:rsidRPr="00E50FD6">
        <w:rPr>
          <w:rFonts w:ascii="Arial" w:hAnsi="Arial" w:cs="Arial"/>
          <w:b/>
          <w:sz w:val="21"/>
          <w:szCs w:val="21"/>
        </w:rPr>
        <w:t xml:space="preserve">3. E-Mail-Nutzung </w:t>
      </w:r>
    </w:p>
    <w:p w:rsidR="002F183E" w:rsidRDefault="002F183E" w:rsidP="002F183E">
      <w:pPr>
        <w:spacing w:line="288" w:lineRule="auto"/>
        <w:jc w:val="both"/>
        <w:outlineLvl w:val="3"/>
        <w:rPr>
          <w:rFonts w:ascii="Arial" w:hAnsi="Arial" w:cs="Arial"/>
          <w:sz w:val="21"/>
          <w:szCs w:val="21"/>
        </w:rPr>
      </w:pPr>
      <w:r>
        <w:rPr>
          <w:rStyle w:val="Hervorhebung"/>
          <w:rFonts w:ascii="Arial" w:hAnsi="Arial"/>
          <w:sz w:val="21"/>
          <w:szCs w:val="21"/>
        </w:rPr>
        <w:t xml:space="preserve">3.1 </w:t>
      </w:r>
      <w:r w:rsidRPr="004C6E6F">
        <w:rPr>
          <w:rStyle w:val="Hervorhebung"/>
          <w:rFonts w:ascii="Arial" w:hAnsi="Arial"/>
          <w:sz w:val="21"/>
          <w:szCs w:val="21"/>
        </w:rPr>
        <w:t xml:space="preserve">Der </w:t>
      </w:r>
      <w:r>
        <w:rPr>
          <w:rStyle w:val="Hervorhebung"/>
          <w:rFonts w:ascii="Arial" w:hAnsi="Arial"/>
          <w:sz w:val="21"/>
          <w:szCs w:val="21"/>
        </w:rPr>
        <w:t xml:space="preserve">betriebliche </w:t>
      </w:r>
      <w:r w:rsidRPr="004C6E6F">
        <w:rPr>
          <w:rStyle w:val="Hervorhebung"/>
          <w:rFonts w:ascii="Arial" w:hAnsi="Arial"/>
          <w:sz w:val="21"/>
          <w:szCs w:val="21"/>
        </w:rPr>
        <w:t>E-Mail-</w:t>
      </w:r>
      <w:r>
        <w:rPr>
          <w:rStyle w:val="Hervorhebung"/>
          <w:rFonts w:ascii="Arial" w:hAnsi="Arial"/>
          <w:sz w:val="21"/>
          <w:szCs w:val="21"/>
        </w:rPr>
        <w:t xml:space="preserve">Account </w:t>
      </w:r>
      <w:r w:rsidRPr="002F183E">
        <w:rPr>
          <w:rStyle w:val="Hervorhebung"/>
          <w:rFonts w:ascii="Arial" w:hAnsi="Arial"/>
          <w:sz w:val="21"/>
          <w:szCs w:val="21"/>
        </w:rPr>
        <w:t>(... (VEREIN)-</w:t>
      </w:r>
      <w:r>
        <w:rPr>
          <w:rStyle w:val="Hervorhebung"/>
          <w:rFonts w:ascii="Arial" w:hAnsi="Arial"/>
          <w:sz w:val="21"/>
          <w:szCs w:val="21"/>
        </w:rPr>
        <w:t>E-Mail-Adresse)</w:t>
      </w:r>
      <w:r w:rsidRPr="004C6E6F">
        <w:rPr>
          <w:rStyle w:val="Hervorhebung"/>
          <w:rFonts w:ascii="Arial" w:hAnsi="Arial"/>
          <w:sz w:val="21"/>
          <w:szCs w:val="21"/>
        </w:rPr>
        <w:t xml:space="preserve"> darf ausschließlich betrieblich genutzt werden. Zur betrieblichen Nutzung im Sinne dieses Absatzes gehört auch die sogenannte betrieblich veranlasste Privatnutzung, </w:t>
      </w:r>
      <w:r w:rsidRPr="00111506">
        <w:rPr>
          <w:rStyle w:val="Hervorhebung"/>
          <w:rFonts w:ascii="Arial" w:hAnsi="Arial"/>
          <w:sz w:val="21"/>
          <w:szCs w:val="21"/>
        </w:rPr>
        <w:t xml:space="preserve">etwa wenn der </w:t>
      </w:r>
      <w:r>
        <w:rPr>
          <w:rStyle w:val="Hervorhebung"/>
          <w:rFonts w:ascii="Arial" w:hAnsi="Arial"/>
          <w:sz w:val="21"/>
          <w:szCs w:val="21"/>
        </w:rPr>
        <w:t>Beschäftigte</w:t>
      </w:r>
      <w:r w:rsidRPr="00111506">
        <w:rPr>
          <w:rStyle w:val="Hervorhebung"/>
          <w:rFonts w:ascii="Arial" w:hAnsi="Arial"/>
          <w:sz w:val="21"/>
          <w:szCs w:val="21"/>
        </w:rPr>
        <w:t xml:space="preserve"> wegen kurzfristiger Überstunden einen privaten Termin absagt</w:t>
      </w:r>
      <w:r>
        <w:rPr>
          <w:rStyle w:val="Hervorhebung"/>
          <w:rFonts w:ascii="Arial" w:hAnsi="Arial"/>
          <w:sz w:val="21"/>
          <w:szCs w:val="21"/>
        </w:rPr>
        <w:t>.</w:t>
      </w:r>
    </w:p>
    <w:p w:rsidR="002F183E" w:rsidRDefault="002F183E" w:rsidP="002F183E">
      <w:pPr>
        <w:spacing w:line="288" w:lineRule="auto"/>
        <w:jc w:val="both"/>
        <w:outlineLvl w:val="3"/>
        <w:rPr>
          <w:rStyle w:val="Hervorhebung"/>
          <w:rFonts w:ascii="Arial" w:hAnsi="Arial"/>
          <w:i/>
          <w:sz w:val="21"/>
          <w:szCs w:val="21"/>
        </w:rPr>
      </w:pPr>
      <w:r>
        <w:rPr>
          <w:rFonts w:ascii="Arial" w:hAnsi="Arial" w:cs="Arial"/>
          <w:sz w:val="21"/>
          <w:szCs w:val="21"/>
        </w:rPr>
        <w:t xml:space="preserve">3.2 </w:t>
      </w:r>
      <w:r w:rsidRPr="002F183E">
        <w:rPr>
          <w:rStyle w:val="Hervorhebung"/>
          <w:rFonts w:ascii="Arial" w:hAnsi="Arial"/>
          <w:sz w:val="21"/>
          <w:szCs w:val="21"/>
        </w:rPr>
        <w:t>... (VEREIN)</w:t>
      </w:r>
      <w:r>
        <w:rPr>
          <w:rStyle w:val="Hervorhebung"/>
          <w:rFonts w:ascii="Arial" w:hAnsi="Arial"/>
          <w:sz w:val="21"/>
          <w:szCs w:val="21"/>
        </w:rPr>
        <w:t xml:space="preserve"> gestattet</w:t>
      </w:r>
      <w:r w:rsidRPr="00111506">
        <w:rPr>
          <w:rStyle w:val="Hervorhebung"/>
          <w:rFonts w:ascii="Arial" w:hAnsi="Arial"/>
          <w:sz w:val="21"/>
          <w:szCs w:val="21"/>
        </w:rPr>
        <w:t xml:space="preserve"> dem </w:t>
      </w:r>
      <w:r>
        <w:rPr>
          <w:rStyle w:val="Hervorhebung"/>
          <w:rFonts w:ascii="Arial" w:hAnsi="Arial"/>
          <w:sz w:val="21"/>
          <w:szCs w:val="21"/>
        </w:rPr>
        <w:t>Beschäftigten</w:t>
      </w:r>
      <w:r w:rsidRPr="00111506">
        <w:rPr>
          <w:rStyle w:val="Hervorhebung"/>
          <w:rFonts w:ascii="Arial" w:hAnsi="Arial"/>
          <w:sz w:val="21"/>
          <w:szCs w:val="21"/>
        </w:rPr>
        <w:t xml:space="preserve"> </w:t>
      </w:r>
      <w:r w:rsidRPr="002C1DBF">
        <w:rPr>
          <w:rFonts w:ascii="Arial" w:hAnsi="Arial" w:cs="Arial"/>
          <w:sz w:val="21"/>
          <w:szCs w:val="21"/>
        </w:rPr>
        <w:t>in geringfügigem Umfang</w:t>
      </w:r>
      <w:r>
        <w:rPr>
          <w:rFonts w:ascii="Arial" w:hAnsi="Arial" w:cs="Arial"/>
          <w:sz w:val="21"/>
          <w:szCs w:val="21"/>
        </w:rPr>
        <w:t xml:space="preserve"> (15 Minuten pro Tag) </w:t>
      </w:r>
      <w:r w:rsidRPr="00111506">
        <w:rPr>
          <w:rStyle w:val="Hervorhebung"/>
          <w:rFonts w:ascii="Arial" w:hAnsi="Arial"/>
          <w:sz w:val="21"/>
          <w:szCs w:val="21"/>
        </w:rPr>
        <w:t xml:space="preserve">die private Nutzung </w:t>
      </w:r>
      <w:r>
        <w:rPr>
          <w:rStyle w:val="Hervorhebung"/>
          <w:rFonts w:ascii="Arial" w:hAnsi="Arial"/>
          <w:sz w:val="21"/>
          <w:szCs w:val="21"/>
        </w:rPr>
        <w:t xml:space="preserve">eines privaten Webmail-Accounts. </w:t>
      </w:r>
      <w:r w:rsidRPr="004C6E6F">
        <w:rPr>
          <w:rStyle w:val="Hervorhebung"/>
          <w:rFonts w:ascii="Arial" w:hAnsi="Arial"/>
          <w:sz w:val="21"/>
          <w:szCs w:val="21"/>
        </w:rPr>
        <w:t xml:space="preserve">Diese Gestattung gilt nur, soweit die ordnungsgemäße Erbringung der Arbeitsleistung und sonstiger dem </w:t>
      </w:r>
      <w:r>
        <w:rPr>
          <w:rStyle w:val="Hervorhebung"/>
          <w:rFonts w:ascii="Arial" w:hAnsi="Arial"/>
          <w:sz w:val="21"/>
          <w:szCs w:val="21"/>
        </w:rPr>
        <w:t>Beschäftigte</w:t>
      </w:r>
      <w:r w:rsidRPr="004C6E6F">
        <w:rPr>
          <w:rStyle w:val="Hervorhebung"/>
          <w:rFonts w:ascii="Arial" w:hAnsi="Arial"/>
          <w:sz w:val="21"/>
          <w:szCs w:val="21"/>
        </w:rPr>
        <w:t xml:space="preserve"> obliegender Pflichten nicht beeinträchtigt wird</w:t>
      </w:r>
      <w:r>
        <w:rPr>
          <w:rStyle w:val="Hervorhebung"/>
          <w:rFonts w:ascii="Arial" w:hAnsi="Arial"/>
          <w:sz w:val="21"/>
          <w:szCs w:val="21"/>
        </w:rPr>
        <w:t>.</w:t>
      </w:r>
    </w:p>
    <w:p w:rsidR="002F183E" w:rsidRPr="004C6E6F" w:rsidRDefault="002F183E" w:rsidP="002F183E">
      <w:pPr>
        <w:pStyle w:val="StandardWeb"/>
        <w:spacing w:before="0" w:beforeAutospacing="0" w:after="0" w:afterAutospacing="0" w:line="288" w:lineRule="auto"/>
        <w:jc w:val="both"/>
        <w:rPr>
          <w:rFonts w:ascii="Arial" w:hAnsi="Arial" w:cs="Arial"/>
          <w:sz w:val="21"/>
          <w:szCs w:val="21"/>
        </w:rPr>
      </w:pPr>
      <w:r>
        <w:rPr>
          <w:rStyle w:val="Hervorhebung"/>
          <w:rFonts w:ascii="Arial" w:hAnsi="Arial"/>
          <w:sz w:val="21"/>
          <w:szCs w:val="21"/>
        </w:rPr>
        <w:t>3.3</w:t>
      </w:r>
      <w:r w:rsidRPr="004C6E6F">
        <w:rPr>
          <w:rStyle w:val="Hervorhebung"/>
          <w:rFonts w:ascii="Arial" w:hAnsi="Arial"/>
          <w:sz w:val="21"/>
          <w:szCs w:val="21"/>
        </w:rPr>
        <w:t xml:space="preserve"> Für betriebliche Kommunikation </w:t>
      </w:r>
      <w:r>
        <w:rPr>
          <w:rStyle w:val="Hervorhebung"/>
          <w:rFonts w:ascii="Arial" w:hAnsi="Arial"/>
          <w:sz w:val="21"/>
          <w:szCs w:val="21"/>
        </w:rPr>
        <w:t xml:space="preserve">darf ausschließlich der betriebliche </w:t>
      </w:r>
      <w:r w:rsidRPr="004C6E6F">
        <w:rPr>
          <w:rStyle w:val="Hervorhebung"/>
          <w:rFonts w:ascii="Arial" w:hAnsi="Arial"/>
          <w:sz w:val="21"/>
          <w:szCs w:val="21"/>
        </w:rPr>
        <w:t>E-Mail-</w:t>
      </w:r>
      <w:r>
        <w:rPr>
          <w:rStyle w:val="Hervorhebung"/>
          <w:rFonts w:ascii="Arial" w:hAnsi="Arial"/>
          <w:sz w:val="21"/>
          <w:szCs w:val="21"/>
        </w:rPr>
        <w:t xml:space="preserve">Account </w:t>
      </w:r>
      <w:r w:rsidRPr="002F183E">
        <w:rPr>
          <w:rStyle w:val="Hervorhebung"/>
          <w:rFonts w:ascii="Arial" w:hAnsi="Arial"/>
          <w:sz w:val="21"/>
          <w:szCs w:val="21"/>
        </w:rPr>
        <w:t>(... (VEREIN)-</w:t>
      </w:r>
      <w:r>
        <w:rPr>
          <w:rStyle w:val="Hervorhebung"/>
          <w:rFonts w:ascii="Arial" w:hAnsi="Arial"/>
          <w:sz w:val="21"/>
          <w:szCs w:val="21"/>
        </w:rPr>
        <w:t xml:space="preserve">E-Mail-Adresse) </w:t>
      </w:r>
      <w:r w:rsidRPr="004C6E6F">
        <w:rPr>
          <w:rStyle w:val="Hervorhebung"/>
          <w:rFonts w:ascii="Arial" w:hAnsi="Arial"/>
          <w:sz w:val="21"/>
          <w:szCs w:val="21"/>
        </w:rPr>
        <w:t>und keine privaten E-Mail-Account</w:t>
      </w:r>
      <w:r>
        <w:rPr>
          <w:rStyle w:val="Hervorhebung"/>
          <w:rFonts w:ascii="Arial" w:hAnsi="Arial"/>
          <w:sz w:val="21"/>
          <w:szCs w:val="21"/>
        </w:rPr>
        <w:t xml:space="preserve"> genutzt werden</w:t>
      </w:r>
      <w:r w:rsidRPr="004C6E6F">
        <w:rPr>
          <w:rStyle w:val="Hervorhebung"/>
          <w:rFonts w:ascii="Arial" w:hAnsi="Arial"/>
          <w:sz w:val="21"/>
          <w:szCs w:val="21"/>
        </w:rPr>
        <w:t>.</w:t>
      </w:r>
      <w:r>
        <w:rPr>
          <w:rStyle w:val="Hervorhebung"/>
          <w:rFonts w:ascii="Arial" w:hAnsi="Arial"/>
          <w:sz w:val="21"/>
          <w:szCs w:val="21"/>
        </w:rPr>
        <w:t xml:space="preserve"> </w:t>
      </w:r>
    </w:p>
    <w:p w:rsidR="002F183E" w:rsidRPr="004C6E6F" w:rsidRDefault="002F183E" w:rsidP="002F183E">
      <w:pPr>
        <w:pStyle w:val="StandardWeb"/>
        <w:spacing w:before="0" w:beforeAutospacing="0" w:after="0" w:afterAutospacing="0" w:line="288" w:lineRule="auto"/>
        <w:jc w:val="both"/>
        <w:rPr>
          <w:rFonts w:ascii="Arial" w:hAnsi="Arial" w:cs="Arial"/>
          <w:sz w:val="21"/>
          <w:szCs w:val="21"/>
        </w:rPr>
      </w:pPr>
      <w:r>
        <w:rPr>
          <w:rStyle w:val="Hervorhebung"/>
          <w:rFonts w:ascii="Arial" w:hAnsi="Arial"/>
          <w:sz w:val="21"/>
          <w:szCs w:val="21"/>
        </w:rPr>
        <w:t>3.4</w:t>
      </w:r>
      <w:r w:rsidRPr="004C6E6F">
        <w:rPr>
          <w:rStyle w:val="Hervorhebung"/>
          <w:rFonts w:ascii="Arial" w:hAnsi="Arial"/>
          <w:sz w:val="21"/>
          <w:szCs w:val="21"/>
        </w:rPr>
        <w:t xml:space="preserve"> Die Umleitung, Weiterleitung oder Speicherung dienstlicher Informationen, Nachrichten oder Dateien (insbesondere E-Mails) an private E-Mail-Accounts ist verboten.</w:t>
      </w:r>
    </w:p>
    <w:p w:rsidR="002F183E" w:rsidRDefault="002F183E" w:rsidP="002F183E">
      <w:pPr>
        <w:pStyle w:val="StandardWeb"/>
        <w:spacing w:before="0" w:beforeAutospacing="0" w:after="0" w:afterAutospacing="0" w:line="288" w:lineRule="auto"/>
        <w:jc w:val="both"/>
        <w:rPr>
          <w:rFonts w:ascii="Arial" w:hAnsi="Arial" w:cs="Arial"/>
          <w:sz w:val="21"/>
          <w:szCs w:val="21"/>
        </w:rPr>
      </w:pPr>
      <w:r>
        <w:rPr>
          <w:rStyle w:val="Hervorhebung"/>
          <w:rFonts w:ascii="Arial" w:hAnsi="Arial"/>
          <w:sz w:val="21"/>
          <w:szCs w:val="21"/>
        </w:rPr>
        <w:t>3.5</w:t>
      </w:r>
      <w:r w:rsidRPr="004C6E6F">
        <w:rPr>
          <w:rStyle w:val="Hervorhebung"/>
          <w:rFonts w:ascii="Arial" w:hAnsi="Arial"/>
          <w:sz w:val="21"/>
          <w:szCs w:val="21"/>
        </w:rPr>
        <w:t xml:space="preserve"> Gehen auf dem betrieblichen E-Mail-</w:t>
      </w:r>
      <w:r>
        <w:rPr>
          <w:rStyle w:val="Hervorhebung"/>
          <w:rFonts w:ascii="Arial" w:hAnsi="Arial"/>
          <w:sz w:val="21"/>
          <w:szCs w:val="21"/>
        </w:rPr>
        <w:t>Account</w:t>
      </w:r>
      <w:r w:rsidRPr="004C6E6F">
        <w:rPr>
          <w:rStyle w:val="Hervorhebung"/>
          <w:rFonts w:ascii="Arial" w:hAnsi="Arial"/>
          <w:sz w:val="21"/>
          <w:szCs w:val="21"/>
        </w:rPr>
        <w:t xml:space="preserve"> Nachri</w:t>
      </w:r>
      <w:r>
        <w:rPr>
          <w:rStyle w:val="Hervorhebung"/>
          <w:rFonts w:ascii="Arial" w:hAnsi="Arial"/>
          <w:sz w:val="21"/>
          <w:szCs w:val="21"/>
        </w:rPr>
        <w:t>chten mit privatem Inhalt ein,</w:t>
      </w:r>
      <w:r w:rsidRPr="004C6E6F">
        <w:rPr>
          <w:rStyle w:val="Hervorhebung"/>
          <w:rFonts w:ascii="Arial" w:hAnsi="Arial"/>
          <w:sz w:val="21"/>
          <w:szCs w:val="21"/>
        </w:rPr>
        <w:t xml:space="preserve"> ist der Absender darauf hinzuweisen, dass der betriebliche E-Mail-Zugang nur für betriebliche Zwecke verwendet werden darf und daher keine weiteren privaten Nachrichten an die betriebliche Anschrift gesandt werden sollen. Enthält die Nachricht ausschließlich private Inhalte, ist sie unverzüglich durch den </w:t>
      </w:r>
      <w:r>
        <w:rPr>
          <w:rStyle w:val="Hervorhebung"/>
          <w:rFonts w:ascii="Arial" w:hAnsi="Arial"/>
          <w:sz w:val="21"/>
          <w:szCs w:val="21"/>
        </w:rPr>
        <w:t>Beschäftigten</w:t>
      </w:r>
      <w:r w:rsidRPr="004C6E6F">
        <w:rPr>
          <w:rStyle w:val="Hervorhebung"/>
          <w:rFonts w:ascii="Arial" w:hAnsi="Arial"/>
          <w:sz w:val="21"/>
          <w:szCs w:val="21"/>
        </w:rPr>
        <w:t xml:space="preserve"> zu löschen; sie darf zuvor an einen privaten E-Mail-Account des </w:t>
      </w:r>
      <w:r>
        <w:rPr>
          <w:rStyle w:val="Hervorhebung"/>
          <w:rFonts w:ascii="Arial" w:hAnsi="Arial"/>
          <w:sz w:val="21"/>
          <w:szCs w:val="21"/>
        </w:rPr>
        <w:t>Beschäftigten</w:t>
      </w:r>
      <w:r w:rsidRPr="004C6E6F">
        <w:rPr>
          <w:rStyle w:val="Hervorhebung"/>
          <w:rFonts w:ascii="Arial" w:hAnsi="Arial"/>
          <w:sz w:val="21"/>
          <w:szCs w:val="21"/>
        </w:rPr>
        <w:t xml:space="preserve"> weitergeleitet werden. Ebenfalls zulässig ist die Weiterleitung der ausschließlich privaten Teile einer gemischt betrieblich-privaten Nachricht. Die Löschung einer gemischt betrieblich-privaten Nachricht außerhalb des normalen Geschäftsgangs ist nur mit schriftlicher oder elektronischer Zustimmung des Vorgesetzten gestattet. Nicht gelöschte Nachrichten privaten Charakters gelten hinsichtlich der Zugriffsrechte von </w:t>
      </w:r>
      <w:r>
        <w:rPr>
          <w:rStyle w:val="Hervorhebung"/>
          <w:rFonts w:ascii="Arial" w:hAnsi="Arial"/>
          <w:sz w:val="21"/>
          <w:szCs w:val="21"/>
        </w:rPr>
        <w:t>... (VEREIN)</w:t>
      </w:r>
      <w:r w:rsidRPr="004C6E6F">
        <w:rPr>
          <w:rStyle w:val="Hervorhebung"/>
          <w:rFonts w:ascii="Arial" w:hAnsi="Arial"/>
          <w:sz w:val="21"/>
          <w:szCs w:val="21"/>
        </w:rPr>
        <w:t xml:space="preserve"> als betriebliche Nachrichten, so dass der </w:t>
      </w:r>
      <w:r>
        <w:rPr>
          <w:rStyle w:val="Hervorhebung"/>
          <w:rFonts w:ascii="Arial" w:hAnsi="Arial"/>
          <w:sz w:val="21"/>
          <w:szCs w:val="21"/>
        </w:rPr>
        <w:t>Beschäftigte</w:t>
      </w:r>
      <w:r w:rsidRPr="004C6E6F">
        <w:rPr>
          <w:rStyle w:val="Hervorhebung"/>
          <w:rFonts w:ascii="Arial" w:hAnsi="Arial"/>
          <w:sz w:val="21"/>
          <w:szCs w:val="21"/>
        </w:rPr>
        <w:t xml:space="preserve"> auch in seinem eigenen Interesse seiner Löschpflicht nachkommen sollte.</w:t>
      </w:r>
      <w:r w:rsidRPr="004C6E6F">
        <w:rPr>
          <w:rFonts w:ascii="Arial" w:hAnsi="Arial" w:cs="Arial"/>
          <w:sz w:val="21"/>
          <w:szCs w:val="21"/>
        </w:rPr>
        <w:t xml:space="preserve"> </w:t>
      </w:r>
    </w:p>
    <w:p w:rsidR="002F183E" w:rsidRDefault="002F183E" w:rsidP="002F183E">
      <w:pPr>
        <w:pStyle w:val="StandardWeb"/>
        <w:spacing w:before="0" w:beforeAutospacing="0" w:after="0" w:afterAutospacing="0" w:line="288" w:lineRule="auto"/>
        <w:jc w:val="both"/>
        <w:rPr>
          <w:rFonts w:ascii="Arial" w:hAnsi="Arial" w:cs="Arial"/>
          <w:sz w:val="21"/>
          <w:szCs w:val="21"/>
        </w:rPr>
      </w:pPr>
    </w:p>
    <w:p w:rsidR="002F183E" w:rsidRPr="001658B4" w:rsidRDefault="002F183E" w:rsidP="002F183E">
      <w:pPr>
        <w:pStyle w:val="StandardWeb"/>
        <w:spacing w:before="0" w:beforeAutospacing="0" w:after="0" w:afterAutospacing="0" w:line="288" w:lineRule="auto"/>
        <w:jc w:val="both"/>
        <w:rPr>
          <w:rFonts w:ascii="Arial" w:hAnsi="Arial" w:cs="Arial"/>
          <w:b/>
          <w:sz w:val="21"/>
          <w:szCs w:val="21"/>
        </w:rPr>
      </w:pPr>
      <w:r>
        <w:rPr>
          <w:rStyle w:val="zit"/>
          <w:rFonts w:ascii="Arial" w:hAnsi="Arial" w:cs="Arial"/>
          <w:iCs/>
          <w:sz w:val="21"/>
          <w:szCs w:val="21"/>
        </w:rPr>
        <w:t>4</w:t>
      </w:r>
      <w:r w:rsidRPr="001658B4">
        <w:rPr>
          <w:rStyle w:val="zit"/>
          <w:rFonts w:ascii="Arial" w:hAnsi="Arial" w:cs="Arial"/>
          <w:iCs/>
          <w:sz w:val="21"/>
          <w:szCs w:val="21"/>
        </w:rPr>
        <w:t>.</w:t>
      </w:r>
      <w:r w:rsidRPr="001658B4">
        <w:rPr>
          <w:rStyle w:val="Hervorhebung"/>
          <w:rFonts w:ascii="Arial" w:hAnsi="Arial"/>
          <w:sz w:val="21"/>
          <w:szCs w:val="21"/>
        </w:rPr>
        <w:t xml:space="preserve"> Abwesenheit, Ausscheiden</w:t>
      </w:r>
      <w:r w:rsidRPr="001658B4">
        <w:rPr>
          <w:rFonts w:ascii="Arial" w:hAnsi="Arial" w:cs="Arial"/>
          <w:b/>
          <w:sz w:val="21"/>
          <w:szCs w:val="21"/>
        </w:rPr>
        <w:t xml:space="preserve"> </w:t>
      </w:r>
    </w:p>
    <w:p w:rsidR="002F183E" w:rsidRPr="004C6E6F" w:rsidRDefault="002F183E" w:rsidP="002F183E">
      <w:pPr>
        <w:pStyle w:val="StandardWeb"/>
        <w:spacing w:before="0" w:beforeAutospacing="0" w:after="0" w:afterAutospacing="0" w:line="288" w:lineRule="auto"/>
        <w:jc w:val="both"/>
        <w:rPr>
          <w:rFonts w:ascii="Arial" w:hAnsi="Arial" w:cs="Arial"/>
          <w:sz w:val="21"/>
          <w:szCs w:val="21"/>
        </w:rPr>
      </w:pPr>
      <w:r>
        <w:rPr>
          <w:rStyle w:val="Hervorhebung"/>
          <w:rFonts w:ascii="Arial" w:hAnsi="Arial"/>
          <w:sz w:val="21"/>
          <w:szCs w:val="21"/>
        </w:rPr>
        <w:t>4.1</w:t>
      </w:r>
      <w:r w:rsidRPr="004C6E6F">
        <w:rPr>
          <w:rStyle w:val="Hervorhebung"/>
          <w:rFonts w:ascii="Arial" w:hAnsi="Arial"/>
          <w:sz w:val="21"/>
          <w:szCs w:val="21"/>
        </w:rPr>
        <w:t xml:space="preserve"> Um sicherzustellen, dass eingehende betriebliche Nachrichten stets rechtzeitig bearbeitet werden können, soll jeder </w:t>
      </w:r>
      <w:r>
        <w:rPr>
          <w:rStyle w:val="Hervorhebung"/>
          <w:rFonts w:ascii="Arial" w:hAnsi="Arial"/>
          <w:sz w:val="21"/>
          <w:szCs w:val="21"/>
        </w:rPr>
        <w:t>Beschäftigte</w:t>
      </w:r>
      <w:r w:rsidRPr="004C6E6F">
        <w:rPr>
          <w:rStyle w:val="Hervorhebung"/>
          <w:rFonts w:ascii="Arial" w:hAnsi="Arial"/>
          <w:sz w:val="21"/>
          <w:szCs w:val="21"/>
        </w:rPr>
        <w:t xml:space="preserve"> im Einv</w:t>
      </w:r>
      <w:r>
        <w:rPr>
          <w:rStyle w:val="Hervorhebung"/>
          <w:rFonts w:ascii="Arial" w:hAnsi="Arial"/>
          <w:sz w:val="21"/>
          <w:szCs w:val="21"/>
        </w:rPr>
        <w:t>ernehmen mit der Geschäftsführung bzw. dem Vorstand</w:t>
      </w:r>
      <w:r w:rsidRPr="004C6E6F">
        <w:rPr>
          <w:rStyle w:val="Hervorhebung"/>
          <w:rFonts w:ascii="Arial" w:hAnsi="Arial"/>
          <w:sz w:val="21"/>
          <w:szCs w:val="21"/>
        </w:rPr>
        <w:t xml:space="preserve"> mindestens einen Vertreter benennen, der bei Abwesenheit des </w:t>
      </w:r>
      <w:r>
        <w:rPr>
          <w:rStyle w:val="Hervorhebung"/>
          <w:rFonts w:ascii="Arial" w:hAnsi="Arial"/>
          <w:sz w:val="21"/>
          <w:szCs w:val="21"/>
        </w:rPr>
        <w:t>Beschäftigten</w:t>
      </w:r>
      <w:r w:rsidRPr="004C6E6F">
        <w:rPr>
          <w:rStyle w:val="Hervorhebung"/>
          <w:rFonts w:ascii="Arial" w:hAnsi="Arial"/>
          <w:sz w:val="21"/>
          <w:szCs w:val="21"/>
        </w:rPr>
        <w:t xml:space="preserve"> auf den </w:t>
      </w:r>
      <w:r>
        <w:rPr>
          <w:rStyle w:val="Hervorhebung"/>
          <w:rFonts w:ascii="Arial" w:hAnsi="Arial"/>
          <w:sz w:val="21"/>
          <w:szCs w:val="21"/>
        </w:rPr>
        <w:t xml:space="preserve">betrieblichen </w:t>
      </w:r>
      <w:r w:rsidRPr="004C6E6F">
        <w:rPr>
          <w:rStyle w:val="Hervorhebung"/>
          <w:rFonts w:ascii="Arial" w:hAnsi="Arial"/>
          <w:sz w:val="21"/>
          <w:szCs w:val="21"/>
        </w:rPr>
        <w:t>E-Mail-</w:t>
      </w:r>
      <w:r>
        <w:rPr>
          <w:rStyle w:val="Hervorhebung"/>
          <w:rFonts w:ascii="Arial" w:hAnsi="Arial"/>
          <w:sz w:val="21"/>
          <w:szCs w:val="21"/>
        </w:rPr>
        <w:t>Account</w:t>
      </w:r>
      <w:r w:rsidRPr="004C6E6F">
        <w:rPr>
          <w:rStyle w:val="Hervorhebung"/>
          <w:rFonts w:ascii="Arial" w:hAnsi="Arial"/>
          <w:sz w:val="21"/>
          <w:szCs w:val="21"/>
        </w:rPr>
        <w:t xml:space="preserve"> de</w:t>
      </w:r>
      <w:r>
        <w:rPr>
          <w:rStyle w:val="Hervorhebung"/>
          <w:rFonts w:ascii="Arial" w:hAnsi="Arial"/>
          <w:sz w:val="21"/>
          <w:szCs w:val="21"/>
        </w:rPr>
        <w:t>s Beschäftigten zugreifen kann.</w:t>
      </w:r>
      <w:r w:rsidRPr="004C6E6F">
        <w:rPr>
          <w:rStyle w:val="Hervorhebung"/>
          <w:rFonts w:ascii="Arial" w:hAnsi="Arial"/>
          <w:sz w:val="21"/>
          <w:szCs w:val="21"/>
        </w:rPr>
        <w:t xml:space="preserve"> Benennt ein </w:t>
      </w:r>
      <w:r>
        <w:rPr>
          <w:rStyle w:val="Hervorhebung"/>
          <w:rFonts w:ascii="Arial" w:hAnsi="Arial"/>
          <w:sz w:val="21"/>
          <w:szCs w:val="21"/>
        </w:rPr>
        <w:t xml:space="preserve">Beschäftigter keinen Vertreter </w:t>
      </w:r>
      <w:r w:rsidRPr="004C6E6F">
        <w:rPr>
          <w:rStyle w:val="Hervorhebung"/>
          <w:rFonts w:ascii="Arial" w:hAnsi="Arial"/>
          <w:sz w:val="21"/>
          <w:szCs w:val="21"/>
        </w:rPr>
        <w:t>oder ist bei Abwesenheit</w:t>
      </w:r>
      <w:r>
        <w:rPr>
          <w:rStyle w:val="Hervorhebung"/>
          <w:rFonts w:ascii="Arial" w:hAnsi="Arial"/>
          <w:sz w:val="21"/>
          <w:szCs w:val="21"/>
        </w:rPr>
        <w:t xml:space="preserve"> des Beschäftigten kein </w:t>
      </w:r>
      <w:r w:rsidRPr="004C6E6F">
        <w:rPr>
          <w:rStyle w:val="Hervorhebung"/>
          <w:rFonts w:ascii="Arial" w:hAnsi="Arial"/>
          <w:sz w:val="21"/>
          <w:szCs w:val="21"/>
        </w:rPr>
        <w:t>benannter Vertreter an</w:t>
      </w:r>
      <w:r>
        <w:rPr>
          <w:rStyle w:val="Hervorhebung"/>
          <w:rFonts w:ascii="Arial" w:hAnsi="Arial"/>
          <w:sz w:val="21"/>
          <w:szCs w:val="21"/>
        </w:rPr>
        <w:t>wesend, bestimmt die Geschäftsführung bzw. der zuständige Vertreter des Vorstandes - siehe Anlage 1 Kontaktliste -</w:t>
      </w:r>
      <w:r w:rsidRPr="004C6E6F">
        <w:rPr>
          <w:rStyle w:val="Hervorhebung"/>
          <w:rFonts w:ascii="Arial" w:hAnsi="Arial"/>
          <w:sz w:val="21"/>
          <w:szCs w:val="21"/>
        </w:rPr>
        <w:t xml:space="preserve"> einen oder mehrere Vertreter und informiert den </w:t>
      </w:r>
      <w:r>
        <w:rPr>
          <w:rStyle w:val="Hervorhebung"/>
          <w:rFonts w:ascii="Arial" w:hAnsi="Arial"/>
          <w:sz w:val="21"/>
          <w:szCs w:val="21"/>
        </w:rPr>
        <w:t>Beschäftigten</w:t>
      </w:r>
      <w:r w:rsidRPr="004C6E6F">
        <w:rPr>
          <w:rStyle w:val="Hervorhebung"/>
          <w:rFonts w:ascii="Arial" w:hAnsi="Arial"/>
          <w:sz w:val="21"/>
          <w:szCs w:val="21"/>
        </w:rPr>
        <w:t xml:space="preserve"> hierüber. Hat der </w:t>
      </w:r>
      <w:r>
        <w:rPr>
          <w:rStyle w:val="Hervorhebung"/>
          <w:rFonts w:ascii="Arial" w:hAnsi="Arial"/>
          <w:sz w:val="21"/>
          <w:szCs w:val="21"/>
        </w:rPr>
        <w:t xml:space="preserve">Beschäftigte einen Vertreter </w:t>
      </w:r>
      <w:r w:rsidRPr="004C6E6F">
        <w:rPr>
          <w:rStyle w:val="Hervorhebung"/>
          <w:rFonts w:ascii="Arial" w:hAnsi="Arial"/>
          <w:sz w:val="21"/>
          <w:szCs w:val="21"/>
        </w:rPr>
        <w:t xml:space="preserve">benannt, ist die Bestimmung eines weiteren Vertreters durch den Vorgesetzten nur bei Abwesenheit des </w:t>
      </w:r>
      <w:r>
        <w:rPr>
          <w:rStyle w:val="Hervorhebung"/>
          <w:rFonts w:ascii="Arial" w:hAnsi="Arial"/>
          <w:sz w:val="21"/>
          <w:szCs w:val="21"/>
        </w:rPr>
        <w:t>Beschäftigten</w:t>
      </w:r>
      <w:r w:rsidRPr="004C6E6F">
        <w:rPr>
          <w:rStyle w:val="Hervorhebung"/>
          <w:rFonts w:ascii="Arial" w:hAnsi="Arial"/>
          <w:sz w:val="21"/>
          <w:szCs w:val="21"/>
        </w:rPr>
        <w:t xml:space="preserve"> und aller Vertreter von mindestens einem Tag oder bei schriftlich gegenüber dem betrieblichen Datenschutzbeauftragten zu begründender Gefahr im Verzug zulässig.</w:t>
      </w:r>
    </w:p>
    <w:p w:rsidR="002F183E" w:rsidRDefault="002F183E" w:rsidP="002F183E">
      <w:pPr>
        <w:pStyle w:val="StandardWeb"/>
        <w:spacing w:before="0" w:beforeAutospacing="0" w:after="0" w:afterAutospacing="0" w:line="288" w:lineRule="auto"/>
        <w:jc w:val="both"/>
        <w:rPr>
          <w:rStyle w:val="Hervorhebung"/>
          <w:rFonts w:ascii="Arial" w:hAnsi="Arial"/>
          <w:i/>
          <w:sz w:val="21"/>
          <w:szCs w:val="21"/>
        </w:rPr>
      </w:pPr>
      <w:r>
        <w:rPr>
          <w:rStyle w:val="Hervorhebung"/>
          <w:rFonts w:ascii="Arial" w:hAnsi="Arial"/>
          <w:sz w:val="21"/>
          <w:szCs w:val="21"/>
        </w:rPr>
        <w:t>4.2</w:t>
      </w:r>
      <w:r w:rsidRPr="004C6E6F">
        <w:rPr>
          <w:rStyle w:val="Hervorhebung"/>
          <w:rFonts w:ascii="Arial" w:hAnsi="Arial"/>
          <w:sz w:val="21"/>
          <w:szCs w:val="21"/>
        </w:rPr>
        <w:t xml:space="preserve"> Vertreter gemäß </w:t>
      </w:r>
      <w:r>
        <w:rPr>
          <w:rStyle w:val="Hervorhebung"/>
          <w:rFonts w:ascii="Arial" w:hAnsi="Arial"/>
          <w:sz w:val="21"/>
          <w:szCs w:val="21"/>
        </w:rPr>
        <w:t>Ziffer 4.</w:t>
      </w:r>
      <w:r w:rsidRPr="004C6E6F">
        <w:rPr>
          <w:rStyle w:val="Hervorhebung"/>
          <w:rFonts w:ascii="Arial" w:hAnsi="Arial"/>
          <w:sz w:val="21"/>
          <w:szCs w:val="21"/>
        </w:rPr>
        <w:t xml:space="preserve">1 dürfen nur während der Abwesenheit oder nach </w:t>
      </w:r>
      <w:r>
        <w:rPr>
          <w:rStyle w:val="Hervorhebung"/>
          <w:rFonts w:ascii="Arial" w:hAnsi="Arial"/>
          <w:sz w:val="21"/>
          <w:szCs w:val="21"/>
        </w:rPr>
        <w:t>Beendigung des Beschäftigungsverhältnisses</w:t>
      </w:r>
      <w:r w:rsidRPr="004C6E6F">
        <w:rPr>
          <w:rStyle w:val="Hervorhebung"/>
          <w:rFonts w:ascii="Arial" w:hAnsi="Arial"/>
          <w:sz w:val="21"/>
          <w:szCs w:val="21"/>
        </w:rPr>
        <w:t xml:space="preserve"> auf d</w:t>
      </w:r>
      <w:r>
        <w:rPr>
          <w:rStyle w:val="Hervorhebung"/>
          <w:rFonts w:ascii="Arial" w:hAnsi="Arial"/>
          <w:sz w:val="21"/>
          <w:szCs w:val="21"/>
        </w:rPr>
        <w:t>essen E-Mail-Zugang zugreifen.</w:t>
      </w:r>
      <w:r w:rsidRPr="004C6E6F">
        <w:rPr>
          <w:rStyle w:val="Hervorhebung"/>
          <w:rFonts w:ascii="Arial" w:hAnsi="Arial"/>
          <w:sz w:val="21"/>
          <w:szCs w:val="21"/>
        </w:rPr>
        <w:t xml:space="preserve"> Erkennbar private Nachrichten dürfen durch Vertreter nicht geöffnet werden. Ergibt sich der private Charakter erst nach dem Öffnen, ist die Nachricht umgehend zu schließen; über den Inhalt ist Stillschweigen zu bewahren. </w:t>
      </w:r>
    </w:p>
    <w:p w:rsidR="002F183E" w:rsidRPr="009A1A5C" w:rsidRDefault="002F183E" w:rsidP="002F183E">
      <w:pPr>
        <w:pStyle w:val="StandardWeb"/>
        <w:spacing w:before="0" w:beforeAutospacing="0" w:after="0" w:afterAutospacing="0" w:line="288" w:lineRule="auto"/>
        <w:jc w:val="both"/>
        <w:rPr>
          <w:rFonts w:ascii="Arial" w:hAnsi="Arial" w:cs="Arial"/>
          <w:sz w:val="21"/>
          <w:szCs w:val="21"/>
        </w:rPr>
      </w:pPr>
      <w:r>
        <w:rPr>
          <w:rStyle w:val="Hervorhebung"/>
          <w:rFonts w:ascii="Arial" w:hAnsi="Arial"/>
          <w:sz w:val="21"/>
          <w:szCs w:val="21"/>
        </w:rPr>
        <w:t>4.3</w:t>
      </w:r>
      <w:r w:rsidRPr="004C6E6F">
        <w:rPr>
          <w:rStyle w:val="Hervorhebung"/>
          <w:rFonts w:ascii="Arial" w:hAnsi="Arial"/>
          <w:sz w:val="21"/>
          <w:szCs w:val="21"/>
        </w:rPr>
        <w:t xml:space="preserve"> </w:t>
      </w:r>
      <w:r w:rsidRPr="002C1DBF">
        <w:rPr>
          <w:rFonts w:ascii="Arial" w:hAnsi="Arial" w:cs="Arial"/>
          <w:sz w:val="21"/>
          <w:szCs w:val="21"/>
        </w:rPr>
        <w:t>Mit Beendigung des Beschäftigungsverhältnisses steht d</w:t>
      </w:r>
      <w:r>
        <w:rPr>
          <w:rFonts w:ascii="Arial" w:hAnsi="Arial" w:cs="Arial"/>
          <w:sz w:val="21"/>
          <w:szCs w:val="21"/>
        </w:rPr>
        <w:t>er betriebliche</w:t>
      </w:r>
      <w:r w:rsidRPr="002C1DBF">
        <w:rPr>
          <w:rFonts w:ascii="Arial" w:hAnsi="Arial" w:cs="Arial"/>
          <w:sz w:val="21"/>
          <w:szCs w:val="21"/>
        </w:rPr>
        <w:t xml:space="preserve"> E-Mail-</w:t>
      </w:r>
      <w:r>
        <w:rPr>
          <w:rFonts w:ascii="Arial" w:hAnsi="Arial" w:cs="Arial"/>
          <w:sz w:val="21"/>
          <w:szCs w:val="21"/>
        </w:rPr>
        <w:t xml:space="preserve">Account dem jeweiligen Beschäftigten </w:t>
      </w:r>
      <w:r w:rsidRPr="002C1DBF">
        <w:rPr>
          <w:rFonts w:ascii="Arial" w:hAnsi="Arial" w:cs="Arial"/>
          <w:sz w:val="21"/>
          <w:szCs w:val="21"/>
        </w:rPr>
        <w:t xml:space="preserve">nicht mehr zur weiteren Nutzung zur Verfügung. </w:t>
      </w:r>
      <w:r>
        <w:rPr>
          <w:rStyle w:val="Hervorhebung"/>
          <w:rFonts w:ascii="Arial" w:hAnsi="Arial"/>
          <w:sz w:val="21"/>
          <w:szCs w:val="21"/>
        </w:rPr>
        <w:t>Zur Aufrechterhaltung des Geschäftsbetriebs wird einem</w:t>
      </w:r>
      <w:r w:rsidRPr="004C6E6F">
        <w:rPr>
          <w:rStyle w:val="Hervorhebung"/>
          <w:rFonts w:ascii="Arial" w:hAnsi="Arial"/>
          <w:sz w:val="21"/>
          <w:szCs w:val="21"/>
        </w:rPr>
        <w:t xml:space="preserve"> Vertreter Zugriff gewähr</w:t>
      </w:r>
      <w:r>
        <w:rPr>
          <w:rStyle w:val="Hervorhebung"/>
          <w:rFonts w:ascii="Arial" w:hAnsi="Arial"/>
          <w:sz w:val="21"/>
          <w:szCs w:val="21"/>
        </w:rPr>
        <w:t>t</w:t>
      </w:r>
      <w:r w:rsidRPr="004C6E6F">
        <w:rPr>
          <w:rStyle w:val="Hervorhebung"/>
          <w:rFonts w:ascii="Arial" w:hAnsi="Arial"/>
          <w:sz w:val="21"/>
          <w:szCs w:val="21"/>
        </w:rPr>
        <w:t xml:space="preserve"> bzw. eingehende Nachr</w:t>
      </w:r>
      <w:r>
        <w:rPr>
          <w:rStyle w:val="Hervorhebung"/>
          <w:rFonts w:ascii="Arial" w:hAnsi="Arial"/>
          <w:sz w:val="21"/>
          <w:szCs w:val="21"/>
        </w:rPr>
        <w:t>ichten an diesen weiterleiten.</w:t>
      </w:r>
      <w:r w:rsidRPr="004C6E6F">
        <w:rPr>
          <w:rStyle w:val="Hervorhebung"/>
          <w:rFonts w:ascii="Arial" w:hAnsi="Arial"/>
          <w:sz w:val="21"/>
          <w:szCs w:val="21"/>
        </w:rPr>
        <w:t xml:space="preserve"> Alle Absender sind durch den Vertreter oder automatisch darauf hinzuweisen, dass der </w:t>
      </w:r>
      <w:r>
        <w:rPr>
          <w:rStyle w:val="Hervorhebung"/>
          <w:rFonts w:ascii="Arial" w:hAnsi="Arial"/>
          <w:sz w:val="21"/>
          <w:szCs w:val="21"/>
        </w:rPr>
        <w:t>Beschäftigte</w:t>
      </w:r>
      <w:r w:rsidRPr="004C6E6F">
        <w:rPr>
          <w:rStyle w:val="Hervorhebung"/>
          <w:rFonts w:ascii="Arial" w:hAnsi="Arial"/>
          <w:sz w:val="21"/>
          <w:szCs w:val="21"/>
        </w:rPr>
        <w:t xml:space="preserve"> nicht mehr unter dieser Anschrift erreichbar ist und wer neuer betrieblicher Kontakt ist.</w:t>
      </w:r>
      <w:r w:rsidRPr="004C6E6F">
        <w:rPr>
          <w:rFonts w:ascii="Arial" w:hAnsi="Arial" w:cs="Arial"/>
          <w:sz w:val="21"/>
          <w:szCs w:val="21"/>
        </w:rPr>
        <w:t xml:space="preserve"> </w:t>
      </w:r>
    </w:p>
    <w:p w:rsidR="002F183E" w:rsidRDefault="002F183E" w:rsidP="002F183E">
      <w:pPr>
        <w:pStyle w:val="StandardWeb"/>
        <w:spacing w:before="0" w:beforeAutospacing="0" w:after="0" w:afterAutospacing="0" w:line="288" w:lineRule="auto"/>
        <w:jc w:val="both"/>
        <w:rPr>
          <w:rFonts w:ascii="Arial" w:hAnsi="Arial" w:cs="Arial"/>
          <w:sz w:val="21"/>
          <w:szCs w:val="21"/>
        </w:rPr>
      </w:pPr>
      <w:r>
        <w:rPr>
          <w:rStyle w:val="Hervorhebung"/>
          <w:rFonts w:ascii="Arial" w:hAnsi="Arial"/>
          <w:sz w:val="21"/>
          <w:szCs w:val="21"/>
        </w:rPr>
        <w:lastRenderedPageBreak/>
        <w:t>4.5</w:t>
      </w:r>
      <w:r w:rsidRPr="004C6E6F">
        <w:rPr>
          <w:rStyle w:val="Hervorhebung"/>
          <w:rFonts w:ascii="Arial" w:hAnsi="Arial"/>
          <w:sz w:val="21"/>
          <w:szCs w:val="21"/>
        </w:rPr>
        <w:t xml:space="preserve"> Nach </w:t>
      </w:r>
      <w:r>
        <w:rPr>
          <w:rStyle w:val="Hervorhebung"/>
          <w:rFonts w:ascii="Arial" w:hAnsi="Arial"/>
          <w:sz w:val="21"/>
          <w:szCs w:val="21"/>
        </w:rPr>
        <w:t xml:space="preserve">der </w:t>
      </w:r>
      <w:r w:rsidRPr="002C1DBF">
        <w:rPr>
          <w:rFonts w:ascii="Arial" w:hAnsi="Arial" w:cs="Arial"/>
          <w:sz w:val="21"/>
          <w:szCs w:val="21"/>
        </w:rPr>
        <w:t>Beendigung des Beschäftigungsverhältnisses</w:t>
      </w:r>
      <w:r w:rsidRPr="004C6E6F">
        <w:rPr>
          <w:rStyle w:val="Hervorhebung"/>
          <w:rFonts w:ascii="Arial" w:hAnsi="Arial"/>
          <w:sz w:val="21"/>
          <w:szCs w:val="21"/>
        </w:rPr>
        <w:t xml:space="preserve"> oder wenn ein </w:t>
      </w:r>
      <w:r>
        <w:rPr>
          <w:rStyle w:val="Hervorhebung"/>
          <w:rFonts w:ascii="Arial" w:hAnsi="Arial"/>
          <w:sz w:val="21"/>
          <w:szCs w:val="21"/>
        </w:rPr>
        <w:t>Beschäftigter</w:t>
      </w:r>
      <w:r w:rsidRPr="004C6E6F">
        <w:rPr>
          <w:rStyle w:val="Hervorhebung"/>
          <w:rFonts w:ascii="Arial" w:hAnsi="Arial"/>
          <w:sz w:val="21"/>
          <w:szCs w:val="21"/>
        </w:rPr>
        <w:t xml:space="preserve"> bis zu</w:t>
      </w:r>
      <w:r>
        <w:rPr>
          <w:rStyle w:val="Hervorhebung"/>
          <w:rFonts w:ascii="Arial" w:hAnsi="Arial"/>
          <w:sz w:val="21"/>
          <w:szCs w:val="21"/>
        </w:rPr>
        <w:t>r</w:t>
      </w:r>
      <w:r w:rsidRPr="004C6E6F">
        <w:rPr>
          <w:rStyle w:val="Hervorhebung"/>
          <w:rFonts w:ascii="Arial" w:hAnsi="Arial"/>
          <w:sz w:val="21"/>
          <w:szCs w:val="21"/>
        </w:rPr>
        <w:t xml:space="preserve"> rechtlichen </w:t>
      </w:r>
      <w:r>
        <w:rPr>
          <w:rStyle w:val="Hervorhebung"/>
          <w:rFonts w:ascii="Arial" w:hAnsi="Arial"/>
          <w:sz w:val="21"/>
          <w:szCs w:val="21"/>
        </w:rPr>
        <w:t>Beendigung</w:t>
      </w:r>
      <w:r w:rsidRPr="004C6E6F">
        <w:rPr>
          <w:rStyle w:val="Hervorhebung"/>
          <w:rFonts w:ascii="Arial" w:hAnsi="Arial"/>
          <w:sz w:val="21"/>
          <w:szCs w:val="21"/>
        </w:rPr>
        <w:t xml:space="preserve"> freigestellt ist, sind eingehende oder gespeicherte private Nachrichten </w:t>
      </w:r>
      <w:r>
        <w:rPr>
          <w:rStyle w:val="Hervorhebung"/>
          <w:rFonts w:ascii="Arial" w:hAnsi="Arial"/>
          <w:sz w:val="21"/>
          <w:szCs w:val="21"/>
        </w:rPr>
        <w:t xml:space="preserve">des Beschäftigten zu löschen. </w:t>
      </w:r>
      <w:r w:rsidRPr="004C6E6F">
        <w:rPr>
          <w:rStyle w:val="Hervorhebung"/>
          <w:rFonts w:ascii="Arial" w:hAnsi="Arial"/>
          <w:sz w:val="21"/>
          <w:szCs w:val="21"/>
        </w:rPr>
        <w:t>Erkennbar private Nachrichten dürfen durch Vertreter nicht geöffnet werden. Ergibt sich der private Charakter erst nach dem Öffnen, ist die Nachricht umgehend zu schließen</w:t>
      </w:r>
      <w:r>
        <w:rPr>
          <w:rStyle w:val="Hervorhebung"/>
          <w:rFonts w:ascii="Arial" w:hAnsi="Arial"/>
          <w:sz w:val="21"/>
          <w:szCs w:val="21"/>
        </w:rPr>
        <w:t xml:space="preserve"> und zu löschen</w:t>
      </w:r>
      <w:r w:rsidRPr="004C6E6F">
        <w:rPr>
          <w:rStyle w:val="Hervorhebung"/>
          <w:rFonts w:ascii="Arial" w:hAnsi="Arial"/>
          <w:sz w:val="21"/>
          <w:szCs w:val="21"/>
        </w:rPr>
        <w:t>; über den Inhalt ist Stillschweigen zu bewahren.</w:t>
      </w:r>
      <w:r>
        <w:rPr>
          <w:rFonts w:ascii="Arial" w:hAnsi="Arial" w:cs="Arial"/>
          <w:sz w:val="21"/>
          <w:szCs w:val="21"/>
        </w:rPr>
        <w:t xml:space="preserve"> </w:t>
      </w:r>
    </w:p>
    <w:p w:rsidR="002F183E" w:rsidRDefault="002F183E" w:rsidP="002F183E">
      <w:pPr>
        <w:spacing w:line="288" w:lineRule="auto"/>
        <w:jc w:val="both"/>
        <w:outlineLvl w:val="3"/>
        <w:rPr>
          <w:rFonts w:ascii="Arial" w:hAnsi="Arial" w:cs="Arial"/>
          <w:sz w:val="21"/>
          <w:szCs w:val="21"/>
        </w:rPr>
      </w:pPr>
    </w:p>
    <w:p w:rsidR="002F183E" w:rsidRPr="002C1DBF" w:rsidRDefault="002F183E" w:rsidP="002F183E">
      <w:pPr>
        <w:spacing w:line="288" w:lineRule="auto"/>
        <w:jc w:val="both"/>
        <w:outlineLvl w:val="3"/>
        <w:rPr>
          <w:rFonts w:ascii="Arial" w:hAnsi="Arial" w:cs="Arial"/>
          <w:b/>
          <w:bCs/>
          <w:sz w:val="21"/>
          <w:szCs w:val="21"/>
        </w:rPr>
      </w:pPr>
      <w:r>
        <w:rPr>
          <w:rFonts w:ascii="Arial" w:hAnsi="Arial" w:cs="Arial"/>
          <w:b/>
          <w:bCs/>
          <w:sz w:val="21"/>
          <w:szCs w:val="21"/>
        </w:rPr>
        <w:t>5</w:t>
      </w:r>
      <w:r w:rsidRPr="00620D0A">
        <w:rPr>
          <w:rFonts w:ascii="Arial" w:hAnsi="Arial" w:cs="Arial"/>
          <w:b/>
          <w:bCs/>
          <w:sz w:val="21"/>
          <w:szCs w:val="21"/>
        </w:rPr>
        <w:t xml:space="preserve">. </w:t>
      </w:r>
      <w:r>
        <w:rPr>
          <w:rFonts w:ascii="Arial" w:hAnsi="Arial" w:cs="Arial"/>
          <w:b/>
          <w:bCs/>
          <w:sz w:val="21"/>
          <w:szCs w:val="21"/>
        </w:rPr>
        <w:t>Private</w:t>
      </w:r>
      <w:r w:rsidRPr="00620D0A">
        <w:rPr>
          <w:rFonts w:ascii="Arial" w:hAnsi="Arial" w:cs="Arial"/>
          <w:b/>
          <w:bCs/>
          <w:sz w:val="21"/>
          <w:szCs w:val="21"/>
        </w:rPr>
        <w:t xml:space="preserve"> Nutzung</w:t>
      </w:r>
      <w:r>
        <w:rPr>
          <w:rFonts w:ascii="Arial" w:hAnsi="Arial" w:cs="Arial"/>
          <w:b/>
          <w:bCs/>
          <w:sz w:val="21"/>
          <w:szCs w:val="21"/>
        </w:rPr>
        <w:t xml:space="preserve"> des Internet</w:t>
      </w:r>
    </w:p>
    <w:p w:rsidR="002F183E" w:rsidRPr="002C1DBF" w:rsidRDefault="002F183E" w:rsidP="002F183E">
      <w:pPr>
        <w:spacing w:line="288" w:lineRule="auto"/>
        <w:jc w:val="both"/>
        <w:rPr>
          <w:rFonts w:ascii="Arial" w:hAnsi="Arial" w:cs="Arial"/>
          <w:sz w:val="21"/>
          <w:szCs w:val="21"/>
        </w:rPr>
      </w:pPr>
      <w:r>
        <w:rPr>
          <w:rFonts w:ascii="Arial" w:hAnsi="Arial" w:cs="Arial"/>
          <w:sz w:val="21"/>
          <w:szCs w:val="21"/>
        </w:rPr>
        <w:t>5.1</w:t>
      </w:r>
      <w:r w:rsidRPr="002C1DBF">
        <w:rPr>
          <w:rFonts w:ascii="Arial" w:hAnsi="Arial" w:cs="Arial"/>
          <w:sz w:val="21"/>
          <w:szCs w:val="21"/>
        </w:rPr>
        <w:t xml:space="preserve"> Die private Nutzung </w:t>
      </w:r>
      <w:r>
        <w:rPr>
          <w:rFonts w:ascii="Arial" w:hAnsi="Arial" w:cs="Arial"/>
          <w:sz w:val="21"/>
          <w:szCs w:val="21"/>
        </w:rPr>
        <w:t xml:space="preserve">des </w:t>
      </w:r>
      <w:proofErr w:type="gramStart"/>
      <w:r>
        <w:rPr>
          <w:rFonts w:ascii="Arial" w:hAnsi="Arial" w:cs="Arial"/>
          <w:sz w:val="21"/>
          <w:szCs w:val="21"/>
        </w:rPr>
        <w:t xml:space="preserve">Internet </w:t>
      </w:r>
      <w:r w:rsidRPr="002C1DBF">
        <w:rPr>
          <w:rFonts w:ascii="Arial" w:hAnsi="Arial" w:cs="Arial"/>
          <w:sz w:val="21"/>
          <w:szCs w:val="21"/>
        </w:rPr>
        <w:t xml:space="preserve"> in</w:t>
      </w:r>
      <w:proofErr w:type="gramEnd"/>
      <w:r w:rsidRPr="002C1DBF">
        <w:rPr>
          <w:rFonts w:ascii="Arial" w:hAnsi="Arial" w:cs="Arial"/>
          <w:sz w:val="21"/>
          <w:szCs w:val="21"/>
        </w:rPr>
        <w:t xml:space="preserve"> geringfügigem Umfang</w:t>
      </w:r>
      <w:r>
        <w:rPr>
          <w:rFonts w:ascii="Arial" w:hAnsi="Arial" w:cs="Arial"/>
          <w:sz w:val="21"/>
          <w:szCs w:val="21"/>
        </w:rPr>
        <w:t xml:space="preserve"> (15 Minuten pro Tag)</w:t>
      </w:r>
      <w:r w:rsidRPr="002C1DBF">
        <w:rPr>
          <w:rFonts w:ascii="Arial" w:hAnsi="Arial" w:cs="Arial"/>
          <w:sz w:val="21"/>
          <w:szCs w:val="21"/>
        </w:rPr>
        <w:t xml:space="preserve"> ist zulässig, soweit die dienstliche Aufgabenerfüllung sowie die Verfügbarkeit des </w:t>
      </w:r>
      <w:r>
        <w:rPr>
          <w:rFonts w:ascii="Arial" w:hAnsi="Arial" w:cs="Arial"/>
          <w:sz w:val="21"/>
          <w:szCs w:val="21"/>
        </w:rPr>
        <w:t xml:space="preserve">Internet </w:t>
      </w:r>
      <w:r w:rsidRPr="002C1DBF">
        <w:rPr>
          <w:rFonts w:ascii="Arial" w:hAnsi="Arial" w:cs="Arial"/>
          <w:sz w:val="21"/>
          <w:szCs w:val="21"/>
        </w:rPr>
        <w:t xml:space="preserve">für dienstliche Zwecke nicht beeinträchtigt werden und die private Nutzung keine negativen Auswirkungen auf die Bewältigung der Arbeitsaufgaben hat. </w:t>
      </w:r>
    </w:p>
    <w:p w:rsidR="002F183E" w:rsidRPr="002C1DBF" w:rsidRDefault="002F183E" w:rsidP="002F183E">
      <w:pPr>
        <w:spacing w:line="288" w:lineRule="auto"/>
        <w:jc w:val="both"/>
        <w:rPr>
          <w:rFonts w:ascii="Arial" w:hAnsi="Arial" w:cs="Arial"/>
          <w:sz w:val="21"/>
          <w:szCs w:val="21"/>
        </w:rPr>
      </w:pPr>
      <w:r>
        <w:rPr>
          <w:rFonts w:ascii="Arial" w:hAnsi="Arial" w:cs="Arial"/>
          <w:sz w:val="21"/>
          <w:szCs w:val="21"/>
        </w:rPr>
        <w:t>5.2</w:t>
      </w:r>
      <w:r w:rsidRPr="002C1DBF">
        <w:rPr>
          <w:rFonts w:ascii="Arial" w:hAnsi="Arial" w:cs="Arial"/>
          <w:sz w:val="21"/>
          <w:szCs w:val="21"/>
        </w:rPr>
        <w:t xml:space="preserve"> Das Abrufen von Informationen oder Inhalten, die </w:t>
      </w:r>
      <w:r w:rsidRPr="00872D00">
        <w:rPr>
          <w:rFonts w:ascii="Arial" w:hAnsi="Arial" w:cs="Arial"/>
          <w:sz w:val="21"/>
          <w:szCs w:val="21"/>
        </w:rPr>
        <w:t xml:space="preserve">für </w:t>
      </w:r>
      <w:r w:rsidRPr="00872D00">
        <w:rPr>
          <w:rFonts w:ascii="Arial" w:hAnsi="Arial" w:cs="Arial"/>
          <w:iCs/>
          <w:sz w:val="21"/>
          <w:szCs w:val="21"/>
        </w:rPr>
        <w:t>... (VEREIN)</w:t>
      </w:r>
      <w:r w:rsidRPr="00872D00">
        <w:rPr>
          <w:rFonts w:ascii="Arial" w:hAnsi="Arial" w:cs="Arial"/>
          <w:sz w:val="21"/>
          <w:szCs w:val="21"/>
        </w:rPr>
        <w:t xml:space="preserve"> Kosten verursachen</w:t>
      </w:r>
      <w:r w:rsidRPr="002C1DBF">
        <w:rPr>
          <w:rFonts w:ascii="Arial" w:hAnsi="Arial" w:cs="Arial"/>
          <w:sz w:val="21"/>
          <w:szCs w:val="21"/>
        </w:rPr>
        <w:t xml:space="preserve">, ist für den Privatgebrauch unzulässig. Im Rahmen der privaten Nutzung dürfen </w:t>
      </w:r>
      <w:proofErr w:type="gramStart"/>
      <w:r w:rsidRPr="002C1DBF">
        <w:rPr>
          <w:rFonts w:ascii="Arial" w:hAnsi="Arial" w:cs="Arial"/>
          <w:sz w:val="21"/>
          <w:szCs w:val="21"/>
        </w:rPr>
        <w:t>keine kommerziellen oder sonstigen geschäftliche Zwecke</w:t>
      </w:r>
      <w:proofErr w:type="gramEnd"/>
      <w:r w:rsidRPr="002C1DBF">
        <w:rPr>
          <w:rFonts w:ascii="Arial" w:hAnsi="Arial" w:cs="Arial"/>
          <w:sz w:val="21"/>
          <w:szCs w:val="21"/>
        </w:rPr>
        <w:t xml:space="preserve"> verfolgt werden. </w:t>
      </w:r>
    </w:p>
    <w:p w:rsidR="002F183E" w:rsidRDefault="002F183E" w:rsidP="002F183E">
      <w:pPr>
        <w:spacing w:line="288" w:lineRule="auto"/>
        <w:jc w:val="both"/>
        <w:rPr>
          <w:rFonts w:ascii="Arial" w:hAnsi="Arial" w:cs="Arial"/>
          <w:sz w:val="21"/>
          <w:szCs w:val="21"/>
        </w:rPr>
      </w:pPr>
      <w:r>
        <w:rPr>
          <w:rFonts w:ascii="Arial" w:hAnsi="Arial" w:cs="Arial"/>
          <w:sz w:val="21"/>
          <w:szCs w:val="21"/>
        </w:rPr>
        <w:t>5.3</w:t>
      </w:r>
      <w:r w:rsidRPr="002C1DBF">
        <w:rPr>
          <w:rFonts w:ascii="Arial" w:hAnsi="Arial" w:cs="Arial"/>
          <w:sz w:val="21"/>
          <w:szCs w:val="21"/>
        </w:rPr>
        <w:t xml:space="preserve"> Private E-Mails dürfen grundsätzlich nur über die Nutzung Webmail-Dienste versandt und empfangen werden. Über die dienstlichen E-Mail-Adressen eingehende private E-Mails sind wie private schriftliche Post zu behandeln. Eingehende private, aber fälschlich als Dienstpost behandelte E-Mails sind den betreffenden Beschäftigten unverzüglich nach Bekanntwerden ihres privaten Charakters zur alleinigen Kenntnis zu geben. Private E-Mails sind von Beschäftigten als solche zu kennzeichnen. </w:t>
      </w:r>
    </w:p>
    <w:p w:rsidR="002F183E" w:rsidRPr="002F183E" w:rsidRDefault="002F183E" w:rsidP="002F183E">
      <w:pPr>
        <w:spacing w:line="288" w:lineRule="auto"/>
        <w:jc w:val="both"/>
        <w:rPr>
          <w:rFonts w:ascii="Arial" w:hAnsi="Arial" w:cs="Arial"/>
          <w:sz w:val="21"/>
          <w:szCs w:val="21"/>
        </w:rPr>
      </w:pPr>
      <w:r>
        <w:rPr>
          <w:rFonts w:ascii="Arial" w:hAnsi="Arial" w:cs="Arial"/>
          <w:sz w:val="21"/>
          <w:szCs w:val="21"/>
        </w:rPr>
        <w:t>5.4</w:t>
      </w:r>
      <w:r w:rsidRPr="002C1DBF">
        <w:rPr>
          <w:rFonts w:ascii="Arial" w:hAnsi="Arial" w:cs="Arial"/>
          <w:sz w:val="21"/>
          <w:szCs w:val="21"/>
        </w:rPr>
        <w:t xml:space="preserve"> Die Beschäftigten haben jede Nutzung des Internets zu unterlassen, die geeignet ist, den Interessen </w:t>
      </w:r>
      <w:r>
        <w:rPr>
          <w:rFonts w:ascii="Arial" w:hAnsi="Arial" w:cs="Arial"/>
          <w:iCs/>
          <w:sz w:val="21"/>
          <w:szCs w:val="21"/>
        </w:rPr>
        <w:t xml:space="preserve">von </w:t>
      </w:r>
      <w:r w:rsidRPr="002F183E">
        <w:rPr>
          <w:rFonts w:ascii="Arial" w:hAnsi="Arial" w:cs="Arial"/>
          <w:iCs/>
          <w:sz w:val="21"/>
          <w:szCs w:val="21"/>
        </w:rPr>
        <w:t>... (VEREIN)</w:t>
      </w:r>
      <w:r w:rsidRPr="002F183E">
        <w:rPr>
          <w:rFonts w:ascii="Arial" w:hAnsi="Arial" w:cs="Arial"/>
          <w:sz w:val="21"/>
          <w:szCs w:val="21"/>
        </w:rPr>
        <w:t xml:space="preserve"> oder </w:t>
      </w:r>
      <w:r w:rsidRPr="002F183E">
        <w:rPr>
          <w:rFonts w:ascii="Arial" w:hAnsi="Arial" w:cs="Arial"/>
          <w:iCs/>
          <w:sz w:val="21"/>
          <w:szCs w:val="21"/>
        </w:rPr>
        <w:t>dessen</w:t>
      </w:r>
      <w:r w:rsidRPr="002F183E">
        <w:rPr>
          <w:rFonts w:ascii="Arial" w:hAnsi="Arial" w:cs="Arial"/>
          <w:sz w:val="21"/>
          <w:szCs w:val="21"/>
        </w:rPr>
        <w:t xml:space="preserve"> Ansehen in der Öffentlichkeit zu schaden, die Sicherheit der Vereins-IT von ... (VEREIN) zu beeinträchtigen oder die gegen geltende Rechtsvorschriften verstößt. Dies gilt vor allem für </w:t>
      </w:r>
    </w:p>
    <w:p w:rsidR="002F183E" w:rsidRPr="002C1DBF" w:rsidRDefault="002F183E" w:rsidP="00183D6D">
      <w:pPr>
        <w:numPr>
          <w:ilvl w:val="0"/>
          <w:numId w:val="16"/>
        </w:numPr>
        <w:overflowPunct/>
        <w:autoSpaceDE/>
        <w:autoSpaceDN/>
        <w:adjustRightInd/>
        <w:spacing w:line="288" w:lineRule="auto"/>
        <w:jc w:val="both"/>
        <w:textAlignment w:val="auto"/>
        <w:rPr>
          <w:rFonts w:ascii="Arial" w:hAnsi="Arial" w:cs="Arial"/>
          <w:sz w:val="21"/>
          <w:szCs w:val="21"/>
        </w:rPr>
      </w:pPr>
      <w:r w:rsidRPr="002F183E">
        <w:rPr>
          <w:rFonts w:ascii="Arial" w:hAnsi="Arial" w:cs="Arial"/>
          <w:sz w:val="21"/>
          <w:szCs w:val="21"/>
        </w:rPr>
        <w:t>das Abrufen oder Verbreiten</w:t>
      </w:r>
      <w:r w:rsidRPr="002C1DBF">
        <w:rPr>
          <w:rFonts w:ascii="Arial" w:hAnsi="Arial" w:cs="Arial"/>
          <w:sz w:val="21"/>
          <w:szCs w:val="21"/>
        </w:rPr>
        <w:t xml:space="preserve"> von Inhalten, die gegen persönlichkeitsrechtliche, urheberrechtliche oder strafrechtliche Bestimmungen verstoßen,</w:t>
      </w:r>
    </w:p>
    <w:p w:rsidR="002F183E" w:rsidRPr="002C1DBF" w:rsidRDefault="002F183E" w:rsidP="00183D6D">
      <w:pPr>
        <w:numPr>
          <w:ilvl w:val="0"/>
          <w:numId w:val="16"/>
        </w:numPr>
        <w:overflowPunct/>
        <w:autoSpaceDE/>
        <w:autoSpaceDN/>
        <w:adjustRightInd/>
        <w:spacing w:line="288" w:lineRule="auto"/>
        <w:jc w:val="both"/>
        <w:textAlignment w:val="auto"/>
        <w:rPr>
          <w:rFonts w:ascii="Arial" w:hAnsi="Arial" w:cs="Arial"/>
          <w:sz w:val="21"/>
          <w:szCs w:val="21"/>
        </w:rPr>
      </w:pPr>
      <w:r w:rsidRPr="002C1DBF">
        <w:rPr>
          <w:rFonts w:ascii="Arial" w:hAnsi="Arial" w:cs="Arial"/>
          <w:sz w:val="21"/>
          <w:szCs w:val="21"/>
        </w:rPr>
        <w:t>das Abrufen oder Verbreiten von beleidigenden, verleumderischen, verfassungsfeindlichen, rassistischen, sexistischen, gewaltverherrlichenden oder pornografischen Äußerungen oder Abbildungen, oder</w:t>
      </w:r>
    </w:p>
    <w:p w:rsidR="002F183E" w:rsidRPr="002C1DBF" w:rsidRDefault="002F183E" w:rsidP="00183D6D">
      <w:pPr>
        <w:numPr>
          <w:ilvl w:val="0"/>
          <w:numId w:val="16"/>
        </w:numPr>
        <w:overflowPunct/>
        <w:autoSpaceDE/>
        <w:autoSpaceDN/>
        <w:adjustRightInd/>
        <w:spacing w:line="288" w:lineRule="auto"/>
        <w:jc w:val="both"/>
        <w:textAlignment w:val="auto"/>
        <w:rPr>
          <w:rFonts w:ascii="Arial" w:hAnsi="Arial" w:cs="Arial"/>
          <w:sz w:val="21"/>
          <w:szCs w:val="21"/>
        </w:rPr>
      </w:pPr>
      <w:r w:rsidRPr="002C1DBF">
        <w:rPr>
          <w:rFonts w:ascii="Arial" w:hAnsi="Arial" w:cs="Arial"/>
          <w:sz w:val="21"/>
          <w:szCs w:val="21"/>
        </w:rPr>
        <w:t>die Nutzung von Online-Spieleplattformen.</w:t>
      </w:r>
    </w:p>
    <w:p w:rsidR="002F183E" w:rsidRPr="002F183E" w:rsidRDefault="002F183E" w:rsidP="002F183E">
      <w:pPr>
        <w:spacing w:line="288" w:lineRule="auto"/>
        <w:jc w:val="both"/>
        <w:rPr>
          <w:rFonts w:ascii="Arial" w:hAnsi="Arial" w:cs="Arial"/>
          <w:sz w:val="21"/>
          <w:szCs w:val="21"/>
        </w:rPr>
      </w:pPr>
      <w:r w:rsidRPr="002F183E">
        <w:rPr>
          <w:rFonts w:ascii="Arial" w:hAnsi="Arial" w:cs="Arial"/>
          <w:sz w:val="21"/>
          <w:szCs w:val="21"/>
        </w:rPr>
        <w:t xml:space="preserve">Abrufen und Aufrufen heißt auf im Netz vorhandene Informationen mit IT-Systemen von ... (VEREIN) zugreifen.  Verbreiten heißt einer Vielzahl von Personen oder einem unbestimmten Personenkreis über Internet-Dienste unter Verwendung von IT-Systemen </w:t>
      </w:r>
      <w:r w:rsidRPr="002F183E">
        <w:rPr>
          <w:rFonts w:ascii="Arial" w:hAnsi="Arial" w:cs="Arial"/>
          <w:iCs/>
          <w:sz w:val="21"/>
          <w:szCs w:val="21"/>
        </w:rPr>
        <w:t>von ... (VEREIN)</w:t>
      </w:r>
      <w:r w:rsidRPr="002F183E">
        <w:rPr>
          <w:rFonts w:ascii="Arial" w:hAnsi="Arial" w:cs="Arial"/>
          <w:sz w:val="21"/>
          <w:szCs w:val="21"/>
        </w:rPr>
        <w:t xml:space="preserve"> anbieten. </w:t>
      </w:r>
    </w:p>
    <w:p w:rsidR="002F183E" w:rsidRPr="002B5AB6" w:rsidRDefault="002F183E" w:rsidP="002F183E">
      <w:pPr>
        <w:spacing w:line="288" w:lineRule="auto"/>
        <w:jc w:val="both"/>
        <w:rPr>
          <w:rFonts w:ascii="Arial" w:hAnsi="Arial" w:cs="Arial"/>
          <w:sz w:val="21"/>
          <w:szCs w:val="21"/>
        </w:rPr>
      </w:pPr>
      <w:r w:rsidRPr="002F183E">
        <w:rPr>
          <w:rFonts w:ascii="Arial" w:hAnsi="Arial" w:cs="Arial"/>
          <w:iCs/>
          <w:sz w:val="21"/>
          <w:szCs w:val="21"/>
        </w:rPr>
        <w:t xml:space="preserve">5.5 </w:t>
      </w:r>
      <w:r w:rsidRPr="002F183E">
        <w:rPr>
          <w:rFonts w:ascii="Arial" w:hAnsi="Arial" w:cs="Arial"/>
          <w:sz w:val="21"/>
          <w:szCs w:val="21"/>
        </w:rPr>
        <w:t>Aus Wirtschaftlichkeits- oder IT-Sicherheitsgründen kann die Internetnutzung beschränkt werden. Dies kann die Sperrung bestimmter Dienste der Internetnutzung (Sperrung</w:t>
      </w:r>
      <w:r>
        <w:rPr>
          <w:rFonts w:ascii="Arial" w:hAnsi="Arial" w:cs="Arial"/>
          <w:sz w:val="21"/>
          <w:szCs w:val="21"/>
        </w:rPr>
        <w:t xml:space="preserve"> bestimmter Angebote, Domains oder Ports)</w:t>
      </w:r>
      <w:r w:rsidRPr="002B5AB6">
        <w:rPr>
          <w:rFonts w:ascii="Arial" w:hAnsi="Arial" w:cs="Arial"/>
          <w:sz w:val="21"/>
          <w:szCs w:val="21"/>
        </w:rPr>
        <w:t xml:space="preserve"> und eine </w:t>
      </w:r>
      <w:r w:rsidRPr="002C1DBF">
        <w:rPr>
          <w:rFonts w:ascii="Arial" w:hAnsi="Arial" w:cs="Arial"/>
          <w:sz w:val="21"/>
          <w:szCs w:val="21"/>
        </w:rPr>
        <w:t xml:space="preserve">Beschränkung des </w:t>
      </w:r>
      <w:r w:rsidRPr="002B5AB6">
        <w:rPr>
          <w:rFonts w:ascii="Arial" w:hAnsi="Arial" w:cs="Arial"/>
          <w:sz w:val="21"/>
          <w:szCs w:val="21"/>
        </w:rPr>
        <w:t xml:space="preserve">Datentransfers </w:t>
      </w:r>
      <w:r w:rsidRPr="002C1DBF">
        <w:rPr>
          <w:rFonts w:ascii="Arial" w:hAnsi="Arial" w:cs="Arial"/>
          <w:sz w:val="21"/>
          <w:szCs w:val="21"/>
        </w:rPr>
        <w:t>beinhalten</w:t>
      </w:r>
    </w:p>
    <w:p w:rsidR="002F183E" w:rsidRDefault="002F183E" w:rsidP="002F183E">
      <w:pPr>
        <w:spacing w:line="288" w:lineRule="auto"/>
        <w:jc w:val="both"/>
        <w:rPr>
          <w:rFonts w:ascii="Arial" w:hAnsi="Arial" w:cs="Arial"/>
          <w:sz w:val="21"/>
          <w:szCs w:val="21"/>
        </w:rPr>
      </w:pPr>
    </w:p>
    <w:p w:rsidR="002F183E" w:rsidRPr="002C1DBF" w:rsidRDefault="002F183E" w:rsidP="002F183E">
      <w:pPr>
        <w:spacing w:line="288" w:lineRule="auto"/>
        <w:outlineLvl w:val="3"/>
        <w:rPr>
          <w:rFonts w:ascii="Arial" w:hAnsi="Arial" w:cs="Arial"/>
          <w:b/>
          <w:bCs/>
          <w:sz w:val="21"/>
          <w:szCs w:val="21"/>
        </w:rPr>
      </w:pPr>
      <w:r>
        <w:rPr>
          <w:rFonts w:ascii="Arial" w:hAnsi="Arial" w:cs="Arial"/>
          <w:b/>
          <w:bCs/>
          <w:sz w:val="21"/>
          <w:szCs w:val="21"/>
        </w:rPr>
        <w:t>6</w:t>
      </w:r>
      <w:r w:rsidRPr="00620D0A">
        <w:rPr>
          <w:rFonts w:ascii="Arial" w:hAnsi="Arial" w:cs="Arial"/>
          <w:b/>
          <w:bCs/>
          <w:sz w:val="21"/>
          <w:szCs w:val="21"/>
        </w:rPr>
        <w:t>. Inkrafttreten</w:t>
      </w:r>
    </w:p>
    <w:p w:rsidR="002F183E" w:rsidRPr="002C1DBF" w:rsidRDefault="002F183E" w:rsidP="002F183E">
      <w:pPr>
        <w:spacing w:line="288" w:lineRule="auto"/>
        <w:jc w:val="both"/>
        <w:rPr>
          <w:rFonts w:ascii="Arial" w:hAnsi="Arial" w:cs="Arial"/>
          <w:sz w:val="21"/>
          <w:szCs w:val="21"/>
        </w:rPr>
      </w:pPr>
      <w:r>
        <w:rPr>
          <w:rFonts w:ascii="Arial" w:hAnsi="Arial" w:cs="Arial"/>
          <w:sz w:val="21"/>
          <w:szCs w:val="21"/>
        </w:rPr>
        <w:t>6.1</w:t>
      </w:r>
      <w:r w:rsidRPr="002C1DBF">
        <w:rPr>
          <w:rFonts w:ascii="Arial" w:hAnsi="Arial" w:cs="Arial"/>
          <w:sz w:val="21"/>
          <w:szCs w:val="21"/>
        </w:rPr>
        <w:t xml:space="preserve"> Diese Vereinbarung tritt mit ihrer Unterzeichnung in Kraft. Sie kann mit einer Frist von </w:t>
      </w:r>
      <w:r w:rsidRPr="002C1DBF">
        <w:rPr>
          <w:rFonts w:ascii="Arial" w:hAnsi="Arial" w:cs="Arial"/>
          <w:iCs/>
          <w:sz w:val="21"/>
          <w:szCs w:val="21"/>
        </w:rPr>
        <w:t>zwei Wochen</w:t>
      </w:r>
      <w:r w:rsidRPr="002C1DBF">
        <w:rPr>
          <w:rFonts w:ascii="Arial" w:hAnsi="Arial" w:cs="Arial"/>
          <w:sz w:val="21"/>
          <w:szCs w:val="21"/>
        </w:rPr>
        <w:t xml:space="preserve"> gekündigt werden. Im Falle einer Kündigung ist jede private Nutzung des Internetzuganges, auch der Empfang und das Versenden privater E-Mails über die dienstliche E-Mail-Adresse bis zum Abschluss einer neuen Vereinbarung untersagt. </w:t>
      </w:r>
    </w:p>
    <w:p w:rsidR="002F183E" w:rsidRDefault="002F183E" w:rsidP="002F183E">
      <w:pPr>
        <w:spacing w:line="288" w:lineRule="auto"/>
        <w:jc w:val="both"/>
        <w:rPr>
          <w:rFonts w:ascii="Arial" w:hAnsi="Arial" w:cs="Arial"/>
          <w:sz w:val="21"/>
          <w:szCs w:val="21"/>
        </w:rPr>
      </w:pPr>
      <w:r>
        <w:rPr>
          <w:rFonts w:ascii="Arial" w:hAnsi="Arial" w:cs="Arial"/>
          <w:sz w:val="21"/>
          <w:szCs w:val="21"/>
        </w:rPr>
        <w:t>6.2</w:t>
      </w:r>
      <w:r w:rsidRPr="002C1DBF">
        <w:rPr>
          <w:rFonts w:ascii="Arial" w:hAnsi="Arial" w:cs="Arial"/>
          <w:sz w:val="21"/>
          <w:szCs w:val="21"/>
        </w:rPr>
        <w:t xml:space="preserve"> Alle Beschäftigten bestätigen schriftlich die Kenntnisnahme. Ein Abdruck der Vereinbarung wird ihnen zusammen mit einer Kopie der Bestätigung ausgehändigt. </w:t>
      </w:r>
    </w:p>
    <w:p w:rsidR="002F183E" w:rsidRDefault="002F183E" w:rsidP="002F183E">
      <w:pPr>
        <w:spacing w:line="288" w:lineRule="auto"/>
        <w:jc w:val="both"/>
        <w:rPr>
          <w:rFonts w:ascii="Arial" w:hAnsi="Arial" w:cs="Arial"/>
          <w:sz w:val="21"/>
          <w:szCs w:val="21"/>
        </w:rPr>
      </w:pPr>
    </w:p>
    <w:p w:rsidR="002F183E" w:rsidRPr="004545C2" w:rsidRDefault="002F183E" w:rsidP="002F183E">
      <w:pPr>
        <w:spacing w:line="288" w:lineRule="auto"/>
        <w:jc w:val="both"/>
        <w:rPr>
          <w:rFonts w:ascii="Arial" w:hAnsi="Arial" w:cs="Arial"/>
          <w:i/>
          <w:sz w:val="21"/>
          <w:szCs w:val="21"/>
        </w:rPr>
      </w:pPr>
    </w:p>
    <w:p w:rsidR="002F183E" w:rsidRPr="004545C2" w:rsidRDefault="002F183E" w:rsidP="002F183E">
      <w:pPr>
        <w:spacing w:line="288" w:lineRule="auto"/>
        <w:jc w:val="both"/>
        <w:rPr>
          <w:rFonts w:ascii="Arial" w:eastAsiaTheme="majorEastAsia" w:hAnsi="Arial" w:cs="Arial"/>
          <w:sz w:val="21"/>
          <w:szCs w:val="21"/>
        </w:rPr>
      </w:pPr>
      <w:r w:rsidRPr="004545C2">
        <w:rPr>
          <w:rFonts w:ascii="Arial" w:eastAsiaTheme="majorEastAsia" w:hAnsi="Arial" w:cs="Arial"/>
          <w:sz w:val="21"/>
          <w:szCs w:val="21"/>
        </w:rPr>
        <w:t>Ort/Datum: ________________________</w:t>
      </w:r>
      <w:r w:rsidRPr="004545C2">
        <w:rPr>
          <w:rFonts w:ascii="Arial" w:eastAsiaTheme="majorEastAsia" w:hAnsi="Arial" w:cs="Arial"/>
          <w:sz w:val="21"/>
          <w:szCs w:val="21"/>
        </w:rPr>
        <w:tab/>
      </w:r>
      <w:r w:rsidRPr="004545C2">
        <w:rPr>
          <w:rFonts w:ascii="Arial" w:eastAsiaTheme="majorEastAsia" w:hAnsi="Arial" w:cs="Arial"/>
          <w:sz w:val="21"/>
          <w:szCs w:val="21"/>
        </w:rPr>
        <w:tab/>
      </w:r>
    </w:p>
    <w:p w:rsidR="002F183E" w:rsidRPr="004545C2" w:rsidRDefault="002F183E" w:rsidP="002F183E">
      <w:pPr>
        <w:spacing w:line="288" w:lineRule="auto"/>
        <w:jc w:val="both"/>
        <w:rPr>
          <w:rFonts w:ascii="Arial" w:eastAsiaTheme="majorEastAsia" w:hAnsi="Arial" w:cs="Arial"/>
          <w:sz w:val="21"/>
          <w:szCs w:val="21"/>
        </w:rPr>
      </w:pPr>
    </w:p>
    <w:p w:rsidR="002F183E" w:rsidRPr="004545C2" w:rsidRDefault="002F183E" w:rsidP="002F183E">
      <w:pPr>
        <w:spacing w:line="288" w:lineRule="auto"/>
        <w:jc w:val="both"/>
        <w:rPr>
          <w:rFonts w:ascii="Arial" w:eastAsiaTheme="majorEastAsia" w:hAnsi="Arial" w:cs="Arial"/>
          <w:sz w:val="21"/>
          <w:szCs w:val="21"/>
        </w:rPr>
      </w:pPr>
    </w:p>
    <w:p w:rsidR="002F183E" w:rsidRPr="004545C2" w:rsidRDefault="002F183E" w:rsidP="002F183E">
      <w:pPr>
        <w:spacing w:line="288" w:lineRule="auto"/>
        <w:jc w:val="both"/>
        <w:rPr>
          <w:rFonts w:ascii="Arial" w:eastAsiaTheme="majorEastAsia" w:hAnsi="Arial" w:cs="Arial"/>
          <w:sz w:val="21"/>
          <w:szCs w:val="21"/>
        </w:rPr>
      </w:pPr>
    </w:p>
    <w:p w:rsidR="002F183E" w:rsidRDefault="002F183E" w:rsidP="002F183E">
      <w:pPr>
        <w:spacing w:line="288" w:lineRule="auto"/>
        <w:jc w:val="both"/>
        <w:rPr>
          <w:rFonts w:ascii="Arial" w:eastAsiaTheme="majorEastAsia" w:hAnsi="Arial" w:cs="Arial"/>
          <w:sz w:val="21"/>
          <w:szCs w:val="21"/>
        </w:rPr>
      </w:pPr>
      <w:r w:rsidRPr="004545C2">
        <w:rPr>
          <w:rFonts w:ascii="Arial" w:eastAsiaTheme="majorEastAsia" w:hAnsi="Arial" w:cs="Arial"/>
          <w:sz w:val="21"/>
          <w:szCs w:val="21"/>
        </w:rPr>
        <w:lastRenderedPageBreak/>
        <w:t>_________________________________</w:t>
      </w:r>
      <w:r w:rsidRPr="004545C2">
        <w:rPr>
          <w:rFonts w:ascii="Arial" w:eastAsiaTheme="majorEastAsia" w:hAnsi="Arial" w:cs="Arial"/>
          <w:sz w:val="21"/>
          <w:szCs w:val="21"/>
        </w:rPr>
        <w:tab/>
      </w:r>
      <w:r w:rsidRPr="004545C2">
        <w:rPr>
          <w:rFonts w:ascii="Arial" w:eastAsiaTheme="majorEastAsia" w:hAnsi="Arial" w:cs="Arial"/>
          <w:sz w:val="21"/>
          <w:szCs w:val="21"/>
        </w:rPr>
        <w:tab/>
      </w:r>
    </w:p>
    <w:p w:rsidR="002F183E" w:rsidRPr="004545C2" w:rsidRDefault="002F183E" w:rsidP="002F183E">
      <w:pPr>
        <w:spacing w:line="288" w:lineRule="auto"/>
        <w:jc w:val="both"/>
        <w:rPr>
          <w:rFonts w:ascii="Arial" w:eastAsiaTheme="majorEastAsia" w:hAnsi="Arial" w:cs="Arial"/>
          <w:sz w:val="21"/>
          <w:szCs w:val="21"/>
        </w:rPr>
      </w:pPr>
      <w:r>
        <w:rPr>
          <w:rFonts w:ascii="Arial" w:eastAsiaTheme="majorEastAsia" w:hAnsi="Arial" w:cs="Arial"/>
          <w:sz w:val="21"/>
          <w:szCs w:val="21"/>
        </w:rPr>
        <w:t>Geschäftsführer</w:t>
      </w:r>
    </w:p>
    <w:p w:rsidR="002F183E" w:rsidRDefault="002F183E" w:rsidP="002F183E">
      <w:pPr>
        <w:spacing w:line="288" w:lineRule="auto"/>
        <w:rPr>
          <w:rFonts w:ascii="Arial" w:hAnsi="Arial" w:cs="Arial"/>
          <w:sz w:val="21"/>
          <w:szCs w:val="21"/>
        </w:rPr>
      </w:pPr>
    </w:p>
    <w:p w:rsidR="002F183E" w:rsidRDefault="002F183E" w:rsidP="002F183E">
      <w:pPr>
        <w:spacing w:line="288" w:lineRule="auto"/>
        <w:rPr>
          <w:rFonts w:ascii="Arial" w:hAnsi="Arial" w:cs="Arial"/>
          <w:sz w:val="21"/>
          <w:szCs w:val="21"/>
        </w:rPr>
      </w:pPr>
    </w:p>
    <w:p w:rsidR="002F183E" w:rsidRDefault="002F183E" w:rsidP="002F183E">
      <w:pPr>
        <w:spacing w:line="288" w:lineRule="auto"/>
        <w:rPr>
          <w:rFonts w:ascii="Arial" w:hAnsi="Arial" w:cs="Arial"/>
          <w:sz w:val="21"/>
          <w:szCs w:val="21"/>
        </w:rPr>
      </w:pPr>
    </w:p>
    <w:p w:rsidR="002F183E" w:rsidRDefault="002F183E" w:rsidP="002F183E">
      <w:pPr>
        <w:spacing w:line="288" w:lineRule="auto"/>
        <w:rPr>
          <w:rFonts w:ascii="Arial" w:hAnsi="Arial" w:cs="Arial"/>
          <w:sz w:val="21"/>
          <w:szCs w:val="21"/>
        </w:rPr>
      </w:pPr>
    </w:p>
    <w:p w:rsidR="002F183E" w:rsidRPr="002C1DBF" w:rsidRDefault="002F183E" w:rsidP="002F183E">
      <w:pPr>
        <w:spacing w:line="288" w:lineRule="auto"/>
        <w:rPr>
          <w:rFonts w:ascii="Arial" w:hAnsi="Arial" w:cs="Arial"/>
          <w:b/>
          <w:sz w:val="16"/>
          <w:szCs w:val="16"/>
        </w:rPr>
      </w:pPr>
      <w:r w:rsidRPr="00E9415C">
        <w:rPr>
          <w:rFonts w:ascii="Arial" w:hAnsi="Arial" w:cs="Arial"/>
          <w:b/>
          <w:sz w:val="16"/>
          <w:szCs w:val="16"/>
          <w:u w:val="single"/>
        </w:rPr>
        <w:t>Anlage</w:t>
      </w:r>
      <w:r w:rsidRPr="00E9415C">
        <w:rPr>
          <w:rFonts w:ascii="Arial" w:hAnsi="Arial" w:cs="Arial"/>
          <w:b/>
          <w:sz w:val="16"/>
          <w:szCs w:val="16"/>
        </w:rPr>
        <w:t xml:space="preserve">: </w:t>
      </w:r>
      <w:r w:rsidRPr="00E9415C">
        <w:rPr>
          <w:rFonts w:ascii="Arial" w:hAnsi="Arial" w:cs="Arial"/>
          <w:b/>
          <w:bCs/>
          <w:sz w:val="16"/>
          <w:szCs w:val="16"/>
        </w:rPr>
        <w:t>Erklärung zur Nutzung der dienstlichen E-Mail-Adresse und des dienstlichen Internetzugangs</w:t>
      </w:r>
    </w:p>
    <w:p w:rsidR="002F183E" w:rsidRDefault="002F183E" w:rsidP="002F183E">
      <w:pPr>
        <w:spacing w:line="288" w:lineRule="auto"/>
        <w:rPr>
          <w:rFonts w:ascii="Arial" w:hAnsi="Arial" w:cs="Arial"/>
          <w:sz w:val="21"/>
          <w:szCs w:val="21"/>
        </w:rPr>
      </w:pPr>
    </w:p>
    <w:p w:rsidR="002F183E" w:rsidRDefault="002F183E" w:rsidP="002F183E">
      <w:pPr>
        <w:spacing w:line="288" w:lineRule="auto"/>
        <w:rPr>
          <w:rFonts w:ascii="Arial" w:hAnsi="Arial" w:cs="Arial"/>
          <w:sz w:val="21"/>
          <w:szCs w:val="21"/>
        </w:rPr>
      </w:pPr>
    </w:p>
    <w:p w:rsidR="002F183E" w:rsidRDefault="002F183E" w:rsidP="002F183E">
      <w:pPr>
        <w:spacing w:line="288" w:lineRule="auto"/>
        <w:rPr>
          <w:rFonts w:ascii="Arial" w:hAnsi="Arial" w:cs="Arial"/>
          <w:sz w:val="21"/>
          <w:szCs w:val="21"/>
        </w:rPr>
      </w:pPr>
    </w:p>
    <w:p w:rsidR="002F183E" w:rsidRDefault="002F183E" w:rsidP="002F183E">
      <w:pPr>
        <w:spacing w:line="288" w:lineRule="auto"/>
        <w:rPr>
          <w:rFonts w:ascii="Arial" w:hAnsi="Arial" w:cs="Arial"/>
          <w:sz w:val="21"/>
          <w:szCs w:val="21"/>
        </w:rPr>
      </w:pPr>
    </w:p>
    <w:p w:rsidR="002F183E" w:rsidRPr="002C1DBF" w:rsidRDefault="002F183E" w:rsidP="002F183E">
      <w:pPr>
        <w:spacing w:line="288" w:lineRule="auto"/>
        <w:jc w:val="center"/>
        <w:rPr>
          <w:rFonts w:ascii="Arial" w:hAnsi="Arial" w:cs="Arial"/>
          <w:sz w:val="21"/>
          <w:szCs w:val="21"/>
        </w:rPr>
      </w:pPr>
      <w:r>
        <w:rPr>
          <w:rFonts w:ascii="Arial" w:hAnsi="Arial" w:cs="Arial"/>
          <w:sz w:val="21"/>
          <w:szCs w:val="21"/>
        </w:rPr>
        <w:t>Anlage</w:t>
      </w:r>
    </w:p>
    <w:p w:rsidR="002F183E" w:rsidRDefault="002F183E" w:rsidP="002F183E">
      <w:pPr>
        <w:spacing w:line="288" w:lineRule="auto"/>
        <w:jc w:val="center"/>
        <w:outlineLvl w:val="1"/>
        <w:rPr>
          <w:rFonts w:ascii="Arial" w:hAnsi="Arial" w:cs="Arial"/>
          <w:b/>
          <w:bCs/>
          <w:sz w:val="21"/>
          <w:szCs w:val="21"/>
        </w:rPr>
      </w:pPr>
      <w:r w:rsidRPr="00620D0A">
        <w:rPr>
          <w:rFonts w:ascii="Arial" w:hAnsi="Arial" w:cs="Arial"/>
          <w:b/>
          <w:bCs/>
          <w:sz w:val="21"/>
          <w:szCs w:val="21"/>
        </w:rPr>
        <w:t xml:space="preserve">Erklärung zur Nutzung </w:t>
      </w:r>
    </w:p>
    <w:p w:rsidR="002F183E" w:rsidRPr="002C1DBF" w:rsidRDefault="002F183E" w:rsidP="002F183E">
      <w:pPr>
        <w:spacing w:line="288" w:lineRule="auto"/>
        <w:jc w:val="center"/>
        <w:outlineLvl w:val="1"/>
        <w:rPr>
          <w:rFonts w:ascii="Arial" w:hAnsi="Arial" w:cs="Arial"/>
          <w:b/>
          <w:bCs/>
          <w:sz w:val="21"/>
          <w:szCs w:val="21"/>
        </w:rPr>
      </w:pPr>
      <w:r w:rsidRPr="00620D0A">
        <w:rPr>
          <w:rFonts w:ascii="Arial" w:hAnsi="Arial" w:cs="Arial"/>
          <w:b/>
          <w:bCs/>
          <w:sz w:val="21"/>
          <w:szCs w:val="21"/>
        </w:rPr>
        <w:t>der dienstlichen E-Mail-Adresse und des dienstlichen Internetzugangs</w:t>
      </w:r>
    </w:p>
    <w:p w:rsidR="002F183E" w:rsidRPr="002C1DBF" w:rsidRDefault="002F183E" w:rsidP="002F183E">
      <w:pPr>
        <w:spacing w:line="288" w:lineRule="auto"/>
        <w:jc w:val="both"/>
        <w:rPr>
          <w:rFonts w:ascii="Arial" w:hAnsi="Arial" w:cs="Arial"/>
          <w:sz w:val="21"/>
          <w:szCs w:val="21"/>
        </w:rPr>
      </w:pPr>
      <w:r w:rsidRPr="002C1DBF">
        <w:rPr>
          <w:rFonts w:ascii="Arial" w:hAnsi="Arial" w:cs="Arial"/>
          <w:sz w:val="21"/>
          <w:szCs w:val="21"/>
        </w:rPr>
        <w:br/>
        <w:t>Ich habe die „</w:t>
      </w:r>
      <w:r w:rsidRPr="009A1A5C">
        <w:rPr>
          <w:rFonts w:ascii="Arial" w:hAnsi="Arial" w:cs="Arial"/>
          <w:sz w:val="21"/>
          <w:szCs w:val="21"/>
        </w:rPr>
        <w:t>Richtlinie zur Nutzung von Internet und E-Mail am Arbeitsplatz</w:t>
      </w:r>
      <w:r w:rsidRPr="002C1DBF">
        <w:rPr>
          <w:rFonts w:ascii="Arial" w:hAnsi="Arial" w:cs="Arial"/>
          <w:sz w:val="21"/>
          <w:szCs w:val="21"/>
        </w:rPr>
        <w:t xml:space="preserve">“ zur Kenntnis genommen. </w:t>
      </w:r>
    </w:p>
    <w:p w:rsidR="002F183E" w:rsidRPr="002C1DBF" w:rsidRDefault="002F183E" w:rsidP="002F183E">
      <w:pPr>
        <w:spacing w:line="288" w:lineRule="auto"/>
        <w:jc w:val="both"/>
        <w:rPr>
          <w:rFonts w:ascii="Arial" w:hAnsi="Arial" w:cs="Arial"/>
          <w:sz w:val="21"/>
          <w:szCs w:val="21"/>
        </w:rPr>
      </w:pPr>
    </w:p>
    <w:p w:rsidR="002F183E" w:rsidRPr="002C1DBF" w:rsidRDefault="002F183E" w:rsidP="002F183E">
      <w:pPr>
        <w:spacing w:line="288" w:lineRule="auto"/>
        <w:jc w:val="both"/>
        <w:rPr>
          <w:rFonts w:ascii="Arial" w:hAnsi="Arial" w:cs="Arial"/>
          <w:sz w:val="21"/>
          <w:szCs w:val="21"/>
        </w:rPr>
      </w:pPr>
      <w:r w:rsidRPr="002C1DBF">
        <w:rPr>
          <w:rFonts w:ascii="Arial" w:hAnsi="Arial" w:cs="Arial"/>
          <w:sz w:val="21"/>
          <w:szCs w:val="21"/>
        </w:rPr>
        <w:t xml:space="preserve">Ich möchte den Internetzugang in dem von der Dienstanweisung erlaubten Umfang auch privat nutzen. Ich verpflichte mich, dabei diese Dienstanweisung, sonstige Bestimmungen sowie die allgemeinen Gesetze einzuhalten und für private E-Mails ausschließlich über Webmail-Dienste zu nutzen. </w:t>
      </w:r>
    </w:p>
    <w:p w:rsidR="002F183E" w:rsidRDefault="002F183E" w:rsidP="002F183E">
      <w:pPr>
        <w:spacing w:line="288" w:lineRule="auto"/>
        <w:jc w:val="both"/>
        <w:rPr>
          <w:rFonts w:ascii="Arial" w:hAnsi="Arial" w:cs="Arial"/>
          <w:sz w:val="21"/>
          <w:szCs w:val="21"/>
        </w:rPr>
      </w:pPr>
    </w:p>
    <w:p w:rsidR="002F183E" w:rsidRDefault="002F183E" w:rsidP="002F183E">
      <w:pPr>
        <w:spacing w:line="288" w:lineRule="auto"/>
        <w:jc w:val="both"/>
        <w:rPr>
          <w:rFonts w:ascii="Arial" w:hAnsi="Arial" w:cs="Arial"/>
          <w:sz w:val="21"/>
          <w:szCs w:val="21"/>
        </w:rPr>
      </w:pPr>
      <w:r>
        <w:rPr>
          <w:rFonts w:ascii="Arial" w:hAnsi="Arial" w:cs="Arial"/>
          <w:sz w:val="21"/>
          <w:szCs w:val="21"/>
        </w:rPr>
        <w:t xml:space="preserve">Im Hinblick auf meinen betrieblichen E-Mail-Account willige ich ein, dass im Fall meiner Verhinderung (z.B. infolge von Urlaub oder Krankheit) bzw. bei Beendigung des Arbeitsverhältnisses zur Aufrechterhaltung des Dienstbetriebes eine Einsichtnahme in meine betrieblichen E-Mails (inkl. der </w:t>
      </w:r>
      <w:r w:rsidRPr="002C1DBF">
        <w:rPr>
          <w:rFonts w:ascii="Arial" w:hAnsi="Arial" w:cs="Arial"/>
          <w:sz w:val="21"/>
          <w:szCs w:val="21"/>
        </w:rPr>
        <w:t>nicht erkennbar als privat gekennzeichneten</w:t>
      </w:r>
      <w:r>
        <w:rPr>
          <w:rFonts w:ascii="Arial" w:hAnsi="Arial" w:cs="Arial"/>
          <w:sz w:val="21"/>
          <w:szCs w:val="21"/>
        </w:rPr>
        <w:t xml:space="preserve"> E-Mails)</w:t>
      </w:r>
      <w:r w:rsidRPr="00FE0124">
        <w:rPr>
          <w:rFonts w:ascii="Arial" w:hAnsi="Arial" w:cs="Arial"/>
          <w:sz w:val="21"/>
          <w:szCs w:val="21"/>
        </w:rPr>
        <w:t xml:space="preserve"> </w:t>
      </w:r>
      <w:r w:rsidRPr="002C1DBF">
        <w:rPr>
          <w:rFonts w:ascii="Arial" w:hAnsi="Arial" w:cs="Arial"/>
          <w:sz w:val="21"/>
          <w:szCs w:val="21"/>
        </w:rPr>
        <w:t>durch meinen dienstlichen Vertreter</w:t>
      </w:r>
      <w:r>
        <w:rPr>
          <w:rFonts w:ascii="Arial" w:hAnsi="Arial" w:cs="Arial"/>
          <w:sz w:val="21"/>
          <w:szCs w:val="21"/>
        </w:rPr>
        <w:t xml:space="preserve"> erfolgen kann.</w:t>
      </w:r>
    </w:p>
    <w:p w:rsidR="002F183E" w:rsidRDefault="002F183E" w:rsidP="002F183E">
      <w:pPr>
        <w:spacing w:line="288" w:lineRule="auto"/>
        <w:jc w:val="both"/>
        <w:rPr>
          <w:rFonts w:ascii="Arial" w:hAnsi="Arial" w:cs="Arial"/>
          <w:sz w:val="21"/>
          <w:szCs w:val="21"/>
        </w:rPr>
      </w:pPr>
    </w:p>
    <w:p w:rsidR="002F183E" w:rsidRPr="002C1DBF" w:rsidRDefault="002F183E" w:rsidP="002F183E">
      <w:pPr>
        <w:spacing w:line="288" w:lineRule="auto"/>
        <w:jc w:val="both"/>
        <w:rPr>
          <w:rFonts w:ascii="Arial" w:hAnsi="Arial" w:cs="Arial"/>
          <w:sz w:val="21"/>
          <w:szCs w:val="21"/>
        </w:rPr>
      </w:pPr>
      <w:r w:rsidRPr="002C1DBF">
        <w:rPr>
          <w:rFonts w:ascii="Arial" w:hAnsi="Arial" w:cs="Arial"/>
          <w:sz w:val="21"/>
          <w:szCs w:val="21"/>
        </w:rPr>
        <w:t xml:space="preserve">Mir ist bekannt, dass ich im Fall </w:t>
      </w:r>
      <w:r>
        <w:rPr>
          <w:rFonts w:ascii="Arial" w:hAnsi="Arial" w:cs="Arial"/>
          <w:sz w:val="21"/>
          <w:szCs w:val="21"/>
        </w:rPr>
        <w:t xml:space="preserve">des Eingangs privater E-Mails auf meinem </w:t>
      </w:r>
      <w:r w:rsidRPr="002C1DBF">
        <w:rPr>
          <w:rFonts w:ascii="Arial" w:hAnsi="Arial" w:cs="Arial"/>
          <w:sz w:val="21"/>
          <w:szCs w:val="21"/>
        </w:rPr>
        <w:t>dienstliche</w:t>
      </w:r>
      <w:r>
        <w:rPr>
          <w:rFonts w:ascii="Arial" w:hAnsi="Arial" w:cs="Arial"/>
          <w:sz w:val="21"/>
          <w:szCs w:val="21"/>
        </w:rPr>
        <w:t>n</w:t>
      </w:r>
      <w:r w:rsidRPr="002C1DBF">
        <w:rPr>
          <w:rFonts w:ascii="Arial" w:hAnsi="Arial" w:cs="Arial"/>
          <w:sz w:val="21"/>
          <w:szCs w:val="21"/>
        </w:rPr>
        <w:t xml:space="preserve"> E-Mail-</w:t>
      </w:r>
      <w:r>
        <w:rPr>
          <w:rFonts w:ascii="Arial" w:hAnsi="Arial" w:cs="Arial"/>
          <w:sz w:val="21"/>
          <w:szCs w:val="21"/>
        </w:rPr>
        <w:t>Account</w:t>
      </w:r>
      <w:r w:rsidRPr="002C1DBF">
        <w:rPr>
          <w:rFonts w:ascii="Arial" w:hAnsi="Arial" w:cs="Arial"/>
          <w:sz w:val="21"/>
          <w:szCs w:val="21"/>
        </w:rPr>
        <w:t xml:space="preserve"> meine Kommunikationspartner darauf hinzuweisen habe, dass es sich um ein dienstliches E-Mail-Postfach handelt und </w:t>
      </w:r>
      <w:r>
        <w:rPr>
          <w:rFonts w:ascii="Arial" w:hAnsi="Arial" w:cs="Arial"/>
          <w:sz w:val="21"/>
          <w:szCs w:val="21"/>
        </w:rPr>
        <w:t xml:space="preserve">im Übrigen </w:t>
      </w:r>
      <w:r w:rsidRPr="002C1DBF">
        <w:rPr>
          <w:rFonts w:ascii="Arial" w:hAnsi="Arial" w:cs="Arial"/>
          <w:iCs/>
          <w:sz w:val="21"/>
          <w:szCs w:val="21"/>
        </w:rPr>
        <w:t>die private Nutzung untersagt ist</w:t>
      </w:r>
      <w:r w:rsidRPr="002C1DBF">
        <w:rPr>
          <w:rFonts w:ascii="Arial" w:hAnsi="Arial" w:cs="Arial"/>
          <w:sz w:val="21"/>
          <w:szCs w:val="21"/>
        </w:rPr>
        <w:t xml:space="preserve">. </w:t>
      </w:r>
    </w:p>
    <w:p w:rsidR="002F183E" w:rsidRPr="004545C2" w:rsidRDefault="002F183E" w:rsidP="002F183E">
      <w:pPr>
        <w:spacing w:line="288" w:lineRule="auto"/>
        <w:jc w:val="both"/>
        <w:rPr>
          <w:rFonts w:ascii="Arial" w:eastAsiaTheme="majorEastAsia" w:hAnsi="Arial" w:cs="Arial"/>
          <w:sz w:val="21"/>
          <w:szCs w:val="21"/>
        </w:rPr>
      </w:pPr>
      <w:r w:rsidRPr="002C1DBF">
        <w:rPr>
          <w:rFonts w:ascii="Arial" w:hAnsi="Arial" w:cs="Arial"/>
          <w:sz w:val="21"/>
          <w:szCs w:val="21"/>
        </w:rPr>
        <w:br/>
      </w:r>
      <w:r w:rsidRPr="004545C2">
        <w:rPr>
          <w:rFonts w:ascii="Arial" w:eastAsiaTheme="majorEastAsia" w:hAnsi="Arial" w:cs="Arial"/>
          <w:sz w:val="21"/>
          <w:szCs w:val="21"/>
        </w:rPr>
        <w:t>Ort/Datum: ________________________</w:t>
      </w:r>
      <w:r w:rsidRPr="004545C2">
        <w:rPr>
          <w:rFonts w:ascii="Arial" w:eastAsiaTheme="majorEastAsia" w:hAnsi="Arial" w:cs="Arial"/>
          <w:sz w:val="21"/>
          <w:szCs w:val="21"/>
        </w:rPr>
        <w:tab/>
      </w:r>
      <w:r w:rsidRPr="004545C2">
        <w:rPr>
          <w:rFonts w:ascii="Arial" w:eastAsiaTheme="majorEastAsia" w:hAnsi="Arial" w:cs="Arial"/>
          <w:sz w:val="21"/>
          <w:szCs w:val="21"/>
        </w:rPr>
        <w:tab/>
      </w:r>
    </w:p>
    <w:p w:rsidR="002F183E" w:rsidRPr="004545C2" w:rsidRDefault="002F183E" w:rsidP="002F183E">
      <w:pPr>
        <w:spacing w:line="288" w:lineRule="auto"/>
        <w:jc w:val="both"/>
        <w:rPr>
          <w:rFonts w:ascii="Arial" w:eastAsiaTheme="majorEastAsia" w:hAnsi="Arial" w:cs="Arial"/>
          <w:sz w:val="21"/>
          <w:szCs w:val="21"/>
        </w:rPr>
      </w:pPr>
    </w:p>
    <w:p w:rsidR="002F183E" w:rsidRPr="004545C2" w:rsidRDefault="002F183E" w:rsidP="002F183E">
      <w:pPr>
        <w:spacing w:line="288" w:lineRule="auto"/>
        <w:jc w:val="both"/>
        <w:rPr>
          <w:rFonts w:ascii="Arial" w:eastAsiaTheme="majorEastAsia" w:hAnsi="Arial" w:cs="Arial"/>
          <w:sz w:val="21"/>
          <w:szCs w:val="21"/>
        </w:rPr>
      </w:pPr>
    </w:p>
    <w:p w:rsidR="002F183E" w:rsidRPr="004545C2" w:rsidRDefault="002F183E" w:rsidP="002F183E">
      <w:pPr>
        <w:spacing w:line="288" w:lineRule="auto"/>
        <w:jc w:val="both"/>
        <w:rPr>
          <w:rFonts w:ascii="Arial" w:eastAsiaTheme="majorEastAsia" w:hAnsi="Arial" w:cs="Arial"/>
          <w:sz w:val="21"/>
          <w:szCs w:val="21"/>
        </w:rPr>
      </w:pPr>
    </w:p>
    <w:p w:rsidR="002F183E" w:rsidRDefault="002F183E" w:rsidP="002F183E">
      <w:pPr>
        <w:spacing w:line="288" w:lineRule="auto"/>
        <w:jc w:val="both"/>
        <w:rPr>
          <w:rFonts w:ascii="Arial" w:eastAsiaTheme="majorEastAsia" w:hAnsi="Arial" w:cs="Arial"/>
          <w:sz w:val="21"/>
          <w:szCs w:val="21"/>
        </w:rPr>
      </w:pPr>
      <w:r w:rsidRPr="004545C2">
        <w:rPr>
          <w:rFonts w:ascii="Arial" w:eastAsiaTheme="majorEastAsia" w:hAnsi="Arial" w:cs="Arial"/>
          <w:sz w:val="21"/>
          <w:szCs w:val="21"/>
        </w:rPr>
        <w:t>_________________________________</w:t>
      </w:r>
      <w:r w:rsidRPr="004545C2">
        <w:rPr>
          <w:rFonts w:ascii="Arial" w:eastAsiaTheme="majorEastAsia" w:hAnsi="Arial" w:cs="Arial"/>
          <w:sz w:val="21"/>
          <w:szCs w:val="21"/>
        </w:rPr>
        <w:tab/>
      </w:r>
      <w:r w:rsidRPr="004545C2">
        <w:rPr>
          <w:rFonts w:ascii="Arial" w:eastAsiaTheme="majorEastAsia" w:hAnsi="Arial" w:cs="Arial"/>
          <w:sz w:val="21"/>
          <w:szCs w:val="21"/>
        </w:rPr>
        <w:tab/>
      </w:r>
    </w:p>
    <w:p w:rsidR="002F183E" w:rsidRPr="004545C2" w:rsidRDefault="002F183E" w:rsidP="002F183E">
      <w:pPr>
        <w:spacing w:line="288" w:lineRule="auto"/>
        <w:jc w:val="both"/>
        <w:rPr>
          <w:rFonts w:ascii="Arial" w:eastAsiaTheme="majorEastAsia" w:hAnsi="Arial" w:cs="Arial"/>
          <w:sz w:val="21"/>
          <w:szCs w:val="21"/>
        </w:rPr>
      </w:pPr>
      <w:r>
        <w:rPr>
          <w:rFonts w:ascii="Arial" w:eastAsiaTheme="majorEastAsia" w:hAnsi="Arial" w:cs="Arial"/>
          <w:sz w:val="21"/>
          <w:szCs w:val="21"/>
        </w:rPr>
        <w:t>Beschäftigter</w:t>
      </w:r>
    </w:p>
    <w:p w:rsidR="002F183E" w:rsidRPr="002C1DBF" w:rsidRDefault="002F183E" w:rsidP="002F183E">
      <w:pPr>
        <w:spacing w:line="288" w:lineRule="auto"/>
        <w:jc w:val="both"/>
        <w:rPr>
          <w:rFonts w:ascii="Arial" w:hAnsi="Arial" w:cs="Arial"/>
          <w:sz w:val="21"/>
          <w:szCs w:val="21"/>
        </w:rPr>
      </w:pPr>
    </w:p>
    <w:p w:rsidR="002F183E" w:rsidRPr="002C1DBF" w:rsidRDefault="002F183E" w:rsidP="002F183E">
      <w:pPr>
        <w:spacing w:line="288" w:lineRule="auto"/>
        <w:rPr>
          <w:rFonts w:ascii="Arial" w:hAnsi="Arial" w:cs="Arial"/>
          <w:sz w:val="21"/>
          <w:szCs w:val="21"/>
        </w:rPr>
      </w:pPr>
    </w:p>
    <w:p w:rsidR="002F183E" w:rsidRDefault="002F183E" w:rsidP="00E1008F">
      <w:pPr>
        <w:spacing w:line="360" w:lineRule="auto"/>
        <w:jc w:val="center"/>
        <w:rPr>
          <w:rFonts w:ascii="Arial" w:hAnsi="Arial" w:cs="Arial"/>
          <w:b/>
          <w:i/>
          <w:sz w:val="21"/>
          <w:szCs w:val="21"/>
        </w:rPr>
      </w:pPr>
    </w:p>
    <w:p w:rsidR="003416A4" w:rsidRDefault="003416A4" w:rsidP="00E1008F">
      <w:pPr>
        <w:spacing w:line="360" w:lineRule="auto"/>
        <w:jc w:val="both"/>
        <w:rPr>
          <w:rFonts w:ascii="Arial" w:hAnsi="Arial" w:cs="Arial"/>
          <w:b/>
          <w:sz w:val="21"/>
          <w:szCs w:val="21"/>
        </w:rPr>
      </w:pPr>
    </w:p>
    <w:p w:rsidR="00DB1222" w:rsidRPr="00104B4E" w:rsidRDefault="00716EE4" w:rsidP="0002179B">
      <w:pPr>
        <w:pStyle w:val="berschrift1"/>
        <w:numPr>
          <w:ilvl w:val="0"/>
          <w:numId w:val="49"/>
        </w:numPr>
        <w:spacing w:line="360" w:lineRule="auto"/>
      </w:pPr>
      <w:bookmarkStart w:id="37" w:name="_Toc513053149"/>
      <w:r>
        <w:t>Wahrung der Betroffenenrechte</w:t>
      </w:r>
      <w:bookmarkEnd w:id="37"/>
    </w:p>
    <w:p w:rsidR="00716EE4" w:rsidRDefault="00716EE4" w:rsidP="00E1008F">
      <w:pPr>
        <w:spacing w:line="360" w:lineRule="auto"/>
        <w:jc w:val="both"/>
        <w:rPr>
          <w:rFonts w:ascii="Arial" w:hAnsi="Arial" w:cs="Arial"/>
          <w:sz w:val="21"/>
          <w:szCs w:val="21"/>
        </w:rPr>
      </w:pPr>
      <w:r w:rsidRPr="00FC0B26">
        <w:rPr>
          <w:rFonts w:ascii="Arial" w:hAnsi="Arial" w:cs="Arial"/>
          <w:sz w:val="21"/>
          <w:szCs w:val="21"/>
        </w:rPr>
        <w:t xml:space="preserve">Die Datenschutz-Grundverordnung (DSGVO) sieht in den Art. 12 ff. DSGVO Rechte der von einer Verarbeitung personenbezogener Daten betroffenen Personen vor, die von </w:t>
      </w:r>
      <w:r>
        <w:rPr>
          <w:rFonts w:ascii="Arial" w:hAnsi="Arial" w:cs="Arial"/>
          <w:sz w:val="21"/>
          <w:szCs w:val="21"/>
        </w:rPr>
        <w:t>uns</w:t>
      </w:r>
      <w:r w:rsidRPr="00FC0B26">
        <w:rPr>
          <w:rFonts w:ascii="Arial" w:hAnsi="Arial" w:cs="Arial"/>
          <w:sz w:val="21"/>
          <w:szCs w:val="21"/>
        </w:rPr>
        <w:t xml:space="preserve"> einzuhalten </w:t>
      </w:r>
      <w:r>
        <w:rPr>
          <w:rFonts w:ascii="Arial" w:hAnsi="Arial" w:cs="Arial"/>
          <w:sz w:val="21"/>
          <w:szCs w:val="21"/>
        </w:rPr>
        <w:t xml:space="preserve">und umzusetzen </w:t>
      </w:r>
      <w:r w:rsidRPr="00FC0B26">
        <w:rPr>
          <w:rFonts w:ascii="Arial" w:hAnsi="Arial" w:cs="Arial"/>
          <w:sz w:val="21"/>
          <w:szCs w:val="21"/>
        </w:rPr>
        <w:t xml:space="preserve">sind. </w:t>
      </w:r>
      <w:r>
        <w:rPr>
          <w:rFonts w:ascii="Arial" w:hAnsi="Arial" w:cs="Arial"/>
          <w:sz w:val="21"/>
          <w:szCs w:val="21"/>
        </w:rPr>
        <w:t xml:space="preserve">Betroffene Personen sind insbesondere Kunden, Mitarbeiter oder Besucher unserer Webseiten. </w:t>
      </w:r>
    </w:p>
    <w:p w:rsidR="00716EE4" w:rsidRDefault="00716EE4" w:rsidP="00E1008F">
      <w:pPr>
        <w:spacing w:line="360" w:lineRule="auto"/>
        <w:jc w:val="both"/>
        <w:rPr>
          <w:rFonts w:ascii="Arial" w:hAnsi="Arial" w:cs="Arial"/>
          <w:sz w:val="21"/>
          <w:szCs w:val="21"/>
        </w:rPr>
      </w:pPr>
    </w:p>
    <w:p w:rsidR="00716EE4" w:rsidRPr="00EF0493" w:rsidRDefault="00E1008F" w:rsidP="0002179B">
      <w:pPr>
        <w:pStyle w:val="berschrift2"/>
        <w:numPr>
          <w:ilvl w:val="1"/>
          <w:numId w:val="49"/>
        </w:numPr>
      </w:pPr>
      <w:bookmarkStart w:id="38" w:name="_Toc513053150"/>
      <w:r w:rsidRPr="00EF0493">
        <w:lastRenderedPageBreak/>
        <w:t xml:space="preserve">Information der </w:t>
      </w:r>
      <w:proofErr w:type="gramStart"/>
      <w:r w:rsidRPr="00EF0493">
        <w:t>b</w:t>
      </w:r>
      <w:r w:rsidR="00716EE4" w:rsidRPr="00EF0493">
        <w:t>etroffenen</w:t>
      </w:r>
      <w:r w:rsidRPr="00EF0493">
        <w:t xml:space="preserve">  Personen</w:t>
      </w:r>
      <w:bookmarkEnd w:id="38"/>
      <w:proofErr w:type="gramEnd"/>
    </w:p>
    <w:p w:rsidR="00716EE4" w:rsidRDefault="00716EE4" w:rsidP="00E1008F">
      <w:pPr>
        <w:spacing w:line="360" w:lineRule="auto"/>
        <w:jc w:val="both"/>
        <w:rPr>
          <w:rFonts w:ascii="Arial" w:hAnsi="Arial" w:cs="Arial"/>
          <w:sz w:val="21"/>
          <w:szCs w:val="21"/>
        </w:rPr>
      </w:pPr>
      <w:r w:rsidRPr="00275105">
        <w:rPr>
          <w:rFonts w:ascii="Arial" w:hAnsi="Arial" w:cs="Arial"/>
          <w:sz w:val="21"/>
          <w:szCs w:val="21"/>
        </w:rPr>
        <w:t xml:space="preserve">Die Stärkung der Betroffenenrechte durch klare Prozesse und konkrete Vorgaben, ist eines der wichtigsten Ziele des Datenschutzes. Auf diesem Weg wird dem Grundsatz der Transparenz zur Geltung verholfen. Daher informieren wir bei jeder Datenerhebung die betroffenen Personen (z. B. durch einen schriftlichen Hinweis) über die in Art. 13 DSGVO genannten Hintergründe, also u.a. wer ihre Daten zu welchem Zweck erhebt, aus welchem Grund und wie lange die Daten etwa gespeichert werden. </w:t>
      </w:r>
      <w:r w:rsidRPr="00FC4863">
        <w:rPr>
          <w:rFonts w:ascii="Arial" w:hAnsi="Arial" w:cs="Arial"/>
          <w:sz w:val="21"/>
          <w:szCs w:val="21"/>
        </w:rPr>
        <w:t>Die Modalitäten des Art. 12 DSGVO sind dabei zu beachten.</w:t>
      </w:r>
      <w:r>
        <w:rPr>
          <w:rFonts w:ascii="Arial" w:hAnsi="Arial" w:cs="Arial"/>
          <w:sz w:val="21"/>
          <w:szCs w:val="21"/>
        </w:rPr>
        <w:t xml:space="preserve"> Die Information der Betroffenen über die Datenverarbeitung und die Betroffenenrechte erfolgt im Regelfall mittels </w:t>
      </w:r>
      <w:r w:rsidRPr="00104B4E">
        <w:rPr>
          <w:rFonts w:ascii="Arial" w:hAnsi="Arial" w:cs="Arial"/>
          <w:sz w:val="21"/>
          <w:szCs w:val="21"/>
        </w:rPr>
        <w:t>Datenschutzbestimmungen</w:t>
      </w:r>
      <w:r>
        <w:rPr>
          <w:rFonts w:ascii="Arial" w:hAnsi="Arial" w:cs="Arial"/>
          <w:sz w:val="21"/>
          <w:szCs w:val="21"/>
        </w:rPr>
        <w:t xml:space="preserve">. </w:t>
      </w:r>
    </w:p>
    <w:p w:rsidR="00716EE4" w:rsidRDefault="00716EE4" w:rsidP="00E1008F">
      <w:pPr>
        <w:spacing w:line="360" w:lineRule="auto"/>
        <w:jc w:val="both"/>
        <w:rPr>
          <w:rFonts w:ascii="Arial" w:hAnsi="Arial" w:cs="Arial"/>
          <w:sz w:val="21"/>
          <w:szCs w:val="21"/>
        </w:rPr>
      </w:pPr>
    </w:p>
    <w:p w:rsidR="00716EE4" w:rsidRDefault="00716EE4" w:rsidP="00E1008F">
      <w:pPr>
        <w:spacing w:line="360" w:lineRule="auto"/>
        <w:jc w:val="both"/>
        <w:rPr>
          <w:rFonts w:ascii="Arial" w:hAnsi="Arial" w:cs="Arial"/>
          <w:sz w:val="21"/>
          <w:szCs w:val="21"/>
        </w:rPr>
      </w:pPr>
      <w:r>
        <w:rPr>
          <w:rFonts w:ascii="Arial" w:hAnsi="Arial" w:cs="Arial"/>
          <w:sz w:val="21"/>
          <w:szCs w:val="21"/>
        </w:rPr>
        <w:t xml:space="preserve">Im Verzeichnis der Verarbeitungstätigkeiten hat der DSK-Intern in Abstimmung mit dem DSB die </w:t>
      </w:r>
      <w:r w:rsidRPr="0048583E">
        <w:rPr>
          <w:rFonts w:ascii="Arial" w:hAnsi="Arial" w:cs="Arial"/>
          <w:sz w:val="21"/>
          <w:szCs w:val="21"/>
        </w:rPr>
        <w:t>Verarbeitung</w:t>
      </w:r>
      <w:r>
        <w:rPr>
          <w:rFonts w:ascii="Arial" w:hAnsi="Arial" w:cs="Arial"/>
          <w:sz w:val="21"/>
          <w:szCs w:val="21"/>
        </w:rPr>
        <w:t>en</w:t>
      </w:r>
      <w:r w:rsidRPr="0048583E">
        <w:rPr>
          <w:rFonts w:ascii="Arial" w:hAnsi="Arial" w:cs="Arial"/>
          <w:sz w:val="21"/>
          <w:szCs w:val="21"/>
        </w:rPr>
        <w:t xml:space="preserve"> </w:t>
      </w:r>
      <w:r>
        <w:rPr>
          <w:rFonts w:ascii="Arial" w:hAnsi="Arial" w:cs="Arial"/>
          <w:sz w:val="21"/>
          <w:szCs w:val="21"/>
        </w:rPr>
        <w:t xml:space="preserve">zu identifizieren, für die betroffenen Personen Datenschutzinformationen zur Verfügung gestellt werden müssen. </w:t>
      </w:r>
      <w:r w:rsidR="00E46452">
        <w:rPr>
          <w:rFonts w:ascii="Arial" w:hAnsi="Arial" w:cs="Arial"/>
          <w:sz w:val="21"/>
          <w:szCs w:val="21"/>
        </w:rPr>
        <w:t xml:space="preserve">Inhalt, </w:t>
      </w:r>
      <w:r w:rsidRPr="0048583E">
        <w:rPr>
          <w:rFonts w:ascii="Arial" w:hAnsi="Arial" w:cs="Arial"/>
          <w:sz w:val="21"/>
          <w:szCs w:val="21"/>
        </w:rPr>
        <w:t xml:space="preserve">Art und Umfang der Informationserteilung sind </w:t>
      </w:r>
      <w:r>
        <w:rPr>
          <w:rFonts w:ascii="Arial" w:hAnsi="Arial" w:cs="Arial"/>
          <w:sz w:val="21"/>
          <w:szCs w:val="21"/>
        </w:rPr>
        <w:t xml:space="preserve">ebenfalls </w:t>
      </w:r>
      <w:r w:rsidRPr="0048583E">
        <w:rPr>
          <w:rFonts w:ascii="Arial" w:hAnsi="Arial" w:cs="Arial"/>
          <w:sz w:val="21"/>
          <w:szCs w:val="21"/>
        </w:rPr>
        <w:t xml:space="preserve">mit dem </w:t>
      </w:r>
      <w:r>
        <w:rPr>
          <w:rFonts w:ascii="Arial" w:hAnsi="Arial" w:cs="Arial"/>
          <w:sz w:val="21"/>
          <w:szCs w:val="21"/>
        </w:rPr>
        <w:t>DSB</w:t>
      </w:r>
      <w:r w:rsidRPr="0048583E">
        <w:rPr>
          <w:rFonts w:ascii="Arial" w:hAnsi="Arial" w:cs="Arial"/>
          <w:sz w:val="21"/>
          <w:szCs w:val="21"/>
        </w:rPr>
        <w:t xml:space="preserve"> abzusprechen.</w:t>
      </w:r>
      <w:r>
        <w:rPr>
          <w:rFonts w:ascii="Arial" w:hAnsi="Arial" w:cs="Arial"/>
          <w:sz w:val="21"/>
          <w:szCs w:val="21"/>
        </w:rPr>
        <w:t xml:space="preserve"> </w:t>
      </w:r>
    </w:p>
    <w:p w:rsidR="00716EE4" w:rsidRDefault="00716EE4" w:rsidP="00E1008F">
      <w:pPr>
        <w:spacing w:line="360" w:lineRule="auto"/>
        <w:jc w:val="both"/>
        <w:rPr>
          <w:rFonts w:ascii="Arial" w:hAnsi="Arial" w:cs="Arial"/>
          <w:sz w:val="21"/>
          <w:szCs w:val="21"/>
        </w:rPr>
      </w:pPr>
    </w:p>
    <w:p w:rsidR="00716EE4" w:rsidRDefault="00716EE4" w:rsidP="00E1008F">
      <w:pPr>
        <w:spacing w:line="360" w:lineRule="auto"/>
        <w:jc w:val="both"/>
        <w:rPr>
          <w:rFonts w:ascii="Arial" w:hAnsi="Arial" w:cs="Arial"/>
          <w:sz w:val="21"/>
          <w:szCs w:val="21"/>
        </w:rPr>
      </w:pPr>
      <w:r>
        <w:rPr>
          <w:rFonts w:ascii="Arial" w:hAnsi="Arial" w:cs="Arial"/>
          <w:sz w:val="21"/>
          <w:szCs w:val="21"/>
        </w:rPr>
        <w:t xml:space="preserve">Nicht für jede Verarbeitungstätigkeit sind separate Datenschutzbestimmungen zu erstellen. Es können mehrere Verarbeitungen in bereichsspezifischen Datenschutzbestimmungen zusammengefasst werden, die sich an einen bestimmten Betroffenenkreis richten. </w:t>
      </w:r>
    </w:p>
    <w:p w:rsidR="00716EE4" w:rsidRDefault="00716EE4" w:rsidP="00E1008F">
      <w:pPr>
        <w:spacing w:line="360" w:lineRule="auto"/>
        <w:jc w:val="both"/>
        <w:rPr>
          <w:rFonts w:ascii="Arial" w:hAnsi="Arial" w:cs="Arial"/>
          <w:sz w:val="21"/>
          <w:szCs w:val="21"/>
        </w:rPr>
      </w:pPr>
    </w:p>
    <w:p w:rsidR="00716EE4" w:rsidRDefault="00716EE4" w:rsidP="00E1008F">
      <w:pPr>
        <w:spacing w:line="360" w:lineRule="auto"/>
        <w:jc w:val="both"/>
        <w:rPr>
          <w:rFonts w:ascii="Arial" w:hAnsi="Arial" w:cs="Arial"/>
          <w:sz w:val="21"/>
          <w:szCs w:val="21"/>
        </w:rPr>
      </w:pPr>
      <w:r>
        <w:rPr>
          <w:rFonts w:ascii="Arial" w:hAnsi="Arial" w:cs="Arial"/>
          <w:sz w:val="21"/>
          <w:szCs w:val="21"/>
        </w:rPr>
        <w:t xml:space="preserve">Der DSK-intern hat in Abstimmung mit dem DSB und den fachverantwortlichen Stellen sicherzustellen, dass die Datenschutzbestimmungen den </w:t>
      </w:r>
      <w:r w:rsidRPr="0048583E">
        <w:rPr>
          <w:rFonts w:ascii="Arial" w:hAnsi="Arial" w:cs="Arial"/>
          <w:sz w:val="21"/>
          <w:szCs w:val="21"/>
        </w:rPr>
        <w:t xml:space="preserve">betroffenen Personen </w:t>
      </w:r>
      <w:r>
        <w:rPr>
          <w:rFonts w:ascii="Arial" w:hAnsi="Arial" w:cs="Arial"/>
          <w:sz w:val="21"/>
          <w:szCs w:val="21"/>
        </w:rPr>
        <w:t xml:space="preserve">auch </w:t>
      </w:r>
      <w:r w:rsidRPr="0048583E">
        <w:rPr>
          <w:rFonts w:ascii="Arial" w:hAnsi="Arial" w:cs="Arial"/>
          <w:sz w:val="21"/>
          <w:szCs w:val="21"/>
        </w:rPr>
        <w:t>in geeigneter Weise zur Verfügung gestellt werden</w:t>
      </w:r>
      <w:r>
        <w:rPr>
          <w:rFonts w:ascii="Arial" w:hAnsi="Arial" w:cs="Arial"/>
          <w:sz w:val="21"/>
          <w:szCs w:val="21"/>
        </w:rPr>
        <w:t xml:space="preserve"> (z.B. durch Veröffentlichung auf der Webseite, Zusendung, Abdruck auf Vertragsformular)</w:t>
      </w:r>
      <w:r w:rsidRPr="0048583E">
        <w:rPr>
          <w:rFonts w:ascii="Arial" w:hAnsi="Arial" w:cs="Arial"/>
          <w:sz w:val="21"/>
          <w:szCs w:val="21"/>
        </w:rPr>
        <w:t xml:space="preserve">. </w:t>
      </w:r>
    </w:p>
    <w:p w:rsidR="00716EE4" w:rsidRDefault="00716EE4" w:rsidP="00E1008F">
      <w:pPr>
        <w:spacing w:line="360" w:lineRule="auto"/>
        <w:jc w:val="both"/>
        <w:rPr>
          <w:rFonts w:ascii="Arial" w:hAnsi="Arial" w:cs="Arial"/>
          <w:sz w:val="21"/>
          <w:szCs w:val="21"/>
        </w:rPr>
      </w:pPr>
    </w:p>
    <w:p w:rsidR="00716EE4" w:rsidRPr="0048583E" w:rsidRDefault="00716EE4" w:rsidP="00E1008F">
      <w:pPr>
        <w:spacing w:line="360" w:lineRule="auto"/>
        <w:jc w:val="both"/>
        <w:rPr>
          <w:rFonts w:ascii="Arial" w:hAnsi="Arial" w:cs="Arial"/>
          <w:sz w:val="21"/>
          <w:szCs w:val="21"/>
        </w:rPr>
      </w:pPr>
      <w:r>
        <w:rPr>
          <w:rFonts w:ascii="Arial" w:hAnsi="Arial" w:cs="Arial"/>
          <w:sz w:val="21"/>
          <w:szCs w:val="21"/>
        </w:rPr>
        <w:t xml:space="preserve">Bei jeder Änderung oder Überprüfung von Verarbeitungstätigkeit sind ggf. auch die entsprechenden Datenschutzbestimmungen </w:t>
      </w:r>
      <w:r w:rsidR="00E46452">
        <w:rPr>
          <w:rFonts w:ascii="Arial" w:hAnsi="Arial" w:cs="Arial"/>
          <w:sz w:val="21"/>
          <w:szCs w:val="21"/>
        </w:rPr>
        <w:t xml:space="preserve">von der Datenschutzgruppe </w:t>
      </w:r>
      <w:r>
        <w:rPr>
          <w:rFonts w:ascii="Arial" w:hAnsi="Arial" w:cs="Arial"/>
          <w:sz w:val="21"/>
          <w:szCs w:val="21"/>
        </w:rPr>
        <w:t xml:space="preserve">auf </w:t>
      </w:r>
      <w:r w:rsidRPr="0048583E">
        <w:rPr>
          <w:rFonts w:ascii="Arial" w:hAnsi="Arial" w:cs="Arial"/>
          <w:sz w:val="21"/>
          <w:szCs w:val="21"/>
        </w:rPr>
        <w:t xml:space="preserve">ihre Aktualität zu </w:t>
      </w:r>
      <w:r>
        <w:rPr>
          <w:rFonts w:ascii="Arial" w:hAnsi="Arial" w:cs="Arial"/>
          <w:sz w:val="21"/>
          <w:szCs w:val="21"/>
        </w:rPr>
        <w:t xml:space="preserve">untersuchen und ggf. </w:t>
      </w:r>
      <w:r w:rsidR="00E46452">
        <w:rPr>
          <w:rFonts w:ascii="Arial" w:hAnsi="Arial" w:cs="Arial"/>
          <w:sz w:val="21"/>
          <w:szCs w:val="21"/>
        </w:rPr>
        <w:t xml:space="preserve">durch den DSK-intern </w:t>
      </w:r>
      <w:r>
        <w:rPr>
          <w:rFonts w:ascii="Arial" w:hAnsi="Arial" w:cs="Arial"/>
          <w:sz w:val="21"/>
          <w:szCs w:val="21"/>
        </w:rPr>
        <w:t>anzupassen</w:t>
      </w:r>
      <w:r w:rsidRPr="0048583E">
        <w:rPr>
          <w:rFonts w:ascii="Arial" w:hAnsi="Arial" w:cs="Arial"/>
          <w:sz w:val="21"/>
          <w:szCs w:val="21"/>
        </w:rPr>
        <w:t>.</w:t>
      </w:r>
      <w:r>
        <w:rPr>
          <w:rFonts w:ascii="Arial" w:hAnsi="Arial" w:cs="Arial"/>
          <w:sz w:val="21"/>
          <w:szCs w:val="21"/>
        </w:rPr>
        <w:t xml:space="preserve"> </w:t>
      </w:r>
    </w:p>
    <w:p w:rsidR="00716EE4" w:rsidRDefault="00716EE4" w:rsidP="00E1008F">
      <w:pPr>
        <w:spacing w:line="360" w:lineRule="auto"/>
        <w:jc w:val="both"/>
        <w:rPr>
          <w:rFonts w:ascii="Arial" w:hAnsi="Arial" w:cs="Arial"/>
          <w:sz w:val="21"/>
          <w:szCs w:val="21"/>
        </w:rPr>
      </w:pPr>
    </w:p>
    <w:p w:rsidR="00E46452" w:rsidRPr="00EF0493" w:rsidRDefault="00E46452" w:rsidP="0002179B">
      <w:pPr>
        <w:pStyle w:val="berschrift2"/>
        <w:numPr>
          <w:ilvl w:val="1"/>
          <w:numId w:val="49"/>
        </w:numPr>
      </w:pPr>
      <w:bookmarkStart w:id="39" w:name="_Toc513053151"/>
      <w:r w:rsidRPr="00EF0493">
        <w:t>Vorgehen bei Geltendmachung von Betroffenenrechten</w:t>
      </w:r>
      <w:bookmarkEnd w:id="39"/>
    </w:p>
    <w:p w:rsidR="00716EE4" w:rsidRDefault="00DB1222" w:rsidP="00E1008F">
      <w:pPr>
        <w:spacing w:line="360" w:lineRule="auto"/>
        <w:jc w:val="both"/>
        <w:rPr>
          <w:rFonts w:ascii="Arial" w:hAnsi="Arial" w:cs="Arial"/>
          <w:sz w:val="21"/>
          <w:szCs w:val="21"/>
        </w:rPr>
      </w:pPr>
      <w:r w:rsidRPr="00104B4E">
        <w:rPr>
          <w:rFonts w:ascii="Arial" w:hAnsi="Arial" w:cs="Arial"/>
          <w:sz w:val="21"/>
          <w:szCs w:val="21"/>
        </w:rPr>
        <w:t>Vorgänge über die Wahrnehmung von Rechten der Betroffenen (Recht auf Auskunft, Berichtigung, Löschung, Einschränkung der Verarbeitung und ggf. des Rechts auf Da</w:t>
      </w:r>
      <w:r w:rsidR="00430918" w:rsidRPr="00104B4E">
        <w:rPr>
          <w:rFonts w:ascii="Arial" w:hAnsi="Arial" w:cs="Arial"/>
          <w:sz w:val="21"/>
          <w:szCs w:val="21"/>
        </w:rPr>
        <w:t xml:space="preserve">tenübertragbarkeit.) werden vom </w:t>
      </w:r>
      <w:r w:rsidR="00147A7B">
        <w:rPr>
          <w:rFonts w:ascii="Arial" w:hAnsi="Arial" w:cs="Arial"/>
          <w:sz w:val="21"/>
          <w:szCs w:val="21"/>
        </w:rPr>
        <w:t>DSK-intern</w:t>
      </w:r>
      <w:r w:rsidR="00E46452">
        <w:rPr>
          <w:rFonts w:ascii="Arial" w:hAnsi="Arial" w:cs="Arial"/>
          <w:sz w:val="21"/>
          <w:szCs w:val="21"/>
        </w:rPr>
        <w:t xml:space="preserve"> </w:t>
      </w:r>
      <w:r w:rsidR="00E46452" w:rsidRPr="006C0BAD">
        <w:rPr>
          <w:rFonts w:ascii="Arial" w:hAnsi="Arial" w:cs="Arial"/>
          <w:sz w:val="21"/>
          <w:szCs w:val="21"/>
        </w:rPr>
        <w:t>(ALTERNATIV: …)</w:t>
      </w:r>
      <w:r w:rsidR="00147A7B" w:rsidRPr="006C0BAD">
        <w:rPr>
          <w:rFonts w:ascii="Arial" w:hAnsi="Arial" w:cs="Arial"/>
          <w:sz w:val="21"/>
          <w:szCs w:val="21"/>
        </w:rPr>
        <w:t xml:space="preserve"> </w:t>
      </w:r>
      <w:r w:rsidRPr="006C0BAD">
        <w:rPr>
          <w:rFonts w:ascii="Arial" w:hAnsi="Arial" w:cs="Arial"/>
          <w:sz w:val="21"/>
          <w:szCs w:val="21"/>
        </w:rPr>
        <w:t>bearbeitet</w:t>
      </w:r>
      <w:r w:rsidRPr="00104B4E">
        <w:rPr>
          <w:rFonts w:ascii="Arial" w:hAnsi="Arial" w:cs="Arial"/>
          <w:sz w:val="21"/>
          <w:szCs w:val="21"/>
        </w:rPr>
        <w:t xml:space="preserve"> </w:t>
      </w:r>
      <w:r w:rsidR="00430918" w:rsidRPr="00104B4E">
        <w:rPr>
          <w:rFonts w:ascii="Arial" w:hAnsi="Arial" w:cs="Arial"/>
          <w:sz w:val="21"/>
          <w:szCs w:val="21"/>
        </w:rPr>
        <w:t>und dokumentiert und sind diesem</w:t>
      </w:r>
      <w:r w:rsidRPr="00104B4E">
        <w:rPr>
          <w:rFonts w:ascii="Arial" w:hAnsi="Arial" w:cs="Arial"/>
          <w:sz w:val="21"/>
          <w:szCs w:val="21"/>
        </w:rPr>
        <w:t xml:space="preserve"> unverzüglich zuzuleiten. </w:t>
      </w:r>
      <w:r w:rsidR="00E46452">
        <w:rPr>
          <w:rFonts w:ascii="Arial" w:hAnsi="Arial" w:cs="Arial"/>
          <w:sz w:val="21"/>
          <w:szCs w:val="21"/>
        </w:rPr>
        <w:t>Dies gilt jedoch nicht für Anfragen der Datenschutzaufsichtsbehörden. Diese sind unverzüglich dem DSB vorzulegen und von diesem zu beantworten.</w:t>
      </w:r>
    </w:p>
    <w:p w:rsidR="00716EE4" w:rsidRDefault="00716EE4" w:rsidP="00E1008F">
      <w:pPr>
        <w:spacing w:line="360" w:lineRule="auto"/>
        <w:jc w:val="both"/>
        <w:rPr>
          <w:rFonts w:ascii="Arial" w:hAnsi="Arial" w:cs="Arial"/>
          <w:sz w:val="21"/>
          <w:szCs w:val="21"/>
        </w:rPr>
      </w:pPr>
    </w:p>
    <w:p w:rsidR="00DB1222" w:rsidRDefault="00DB1222" w:rsidP="00E1008F">
      <w:pPr>
        <w:spacing w:line="360" w:lineRule="auto"/>
        <w:jc w:val="both"/>
        <w:rPr>
          <w:rFonts w:ascii="Arial" w:hAnsi="Arial" w:cs="Arial"/>
          <w:sz w:val="21"/>
          <w:szCs w:val="21"/>
        </w:rPr>
      </w:pPr>
      <w:r w:rsidRPr="00104B4E">
        <w:rPr>
          <w:rFonts w:ascii="Arial" w:hAnsi="Arial" w:cs="Arial"/>
          <w:sz w:val="21"/>
          <w:szCs w:val="21"/>
        </w:rPr>
        <w:t>D</w:t>
      </w:r>
      <w:r w:rsidR="00430918" w:rsidRPr="00104B4E">
        <w:rPr>
          <w:rFonts w:ascii="Arial" w:hAnsi="Arial" w:cs="Arial"/>
          <w:sz w:val="21"/>
          <w:szCs w:val="21"/>
        </w:rPr>
        <w:t xml:space="preserve">er </w:t>
      </w:r>
      <w:r w:rsidR="00716EE4">
        <w:rPr>
          <w:rFonts w:ascii="Arial" w:hAnsi="Arial" w:cs="Arial"/>
          <w:sz w:val="21"/>
          <w:szCs w:val="21"/>
        </w:rPr>
        <w:t>DSK-intern</w:t>
      </w:r>
      <w:r w:rsidR="00716EE4" w:rsidRPr="00104B4E">
        <w:rPr>
          <w:rFonts w:ascii="Arial" w:hAnsi="Arial" w:cs="Arial"/>
          <w:sz w:val="21"/>
          <w:szCs w:val="21"/>
        </w:rPr>
        <w:t xml:space="preserve"> </w:t>
      </w:r>
      <w:r w:rsidR="00430918" w:rsidRPr="00104B4E">
        <w:rPr>
          <w:rFonts w:ascii="Arial" w:hAnsi="Arial" w:cs="Arial"/>
          <w:sz w:val="21"/>
          <w:szCs w:val="21"/>
        </w:rPr>
        <w:t xml:space="preserve">schaltet </w:t>
      </w:r>
      <w:r w:rsidR="00E46452">
        <w:rPr>
          <w:rFonts w:ascii="Arial" w:hAnsi="Arial" w:cs="Arial"/>
          <w:sz w:val="21"/>
          <w:szCs w:val="21"/>
        </w:rPr>
        <w:t xml:space="preserve">bei </w:t>
      </w:r>
      <w:r w:rsidR="00E46452" w:rsidRPr="00E46452">
        <w:rPr>
          <w:rFonts w:ascii="Arial" w:hAnsi="Arial" w:cs="Arial"/>
          <w:sz w:val="21"/>
          <w:szCs w:val="21"/>
        </w:rPr>
        <w:t xml:space="preserve">schwierigen, umfangreichen oder problematischen Anfragen von Betroffenen </w:t>
      </w:r>
      <w:r w:rsidR="00430918" w:rsidRPr="00104B4E">
        <w:rPr>
          <w:rFonts w:ascii="Arial" w:hAnsi="Arial" w:cs="Arial"/>
          <w:sz w:val="21"/>
          <w:szCs w:val="21"/>
        </w:rPr>
        <w:t xml:space="preserve">den DSB </w:t>
      </w:r>
      <w:r w:rsidR="007F6E07" w:rsidRPr="00E46452">
        <w:rPr>
          <w:rFonts w:ascii="Arial" w:hAnsi="Arial" w:cs="Arial"/>
          <w:sz w:val="21"/>
          <w:szCs w:val="21"/>
        </w:rPr>
        <w:t xml:space="preserve">und die </w:t>
      </w:r>
      <w:r w:rsidR="0071695A">
        <w:rPr>
          <w:rFonts w:ascii="Arial" w:hAnsi="Arial" w:cs="Arial"/>
          <w:sz w:val="21"/>
          <w:szCs w:val="21"/>
        </w:rPr>
        <w:t>Verein</w:t>
      </w:r>
      <w:r w:rsidR="007F6E07" w:rsidRPr="00E46452">
        <w:rPr>
          <w:rFonts w:ascii="Arial" w:hAnsi="Arial" w:cs="Arial"/>
          <w:sz w:val="21"/>
          <w:szCs w:val="21"/>
        </w:rPr>
        <w:t>sleitung</w:t>
      </w:r>
      <w:r w:rsidR="007F6E07" w:rsidRPr="002B3AFE">
        <w:rPr>
          <w:rFonts w:ascii="Arial" w:hAnsi="Arial" w:cs="Arial"/>
          <w:sz w:val="21"/>
          <w:szCs w:val="21"/>
        </w:rPr>
        <w:t xml:space="preserve"> </w:t>
      </w:r>
      <w:r w:rsidR="00430918" w:rsidRPr="00104B4E">
        <w:rPr>
          <w:rFonts w:ascii="Arial" w:hAnsi="Arial" w:cs="Arial"/>
          <w:sz w:val="21"/>
          <w:szCs w:val="21"/>
        </w:rPr>
        <w:t xml:space="preserve">ein und stimmt mit diesem die weitere Bearbeitung ab. Betroffene Mitarbeiter </w:t>
      </w:r>
      <w:r w:rsidR="007F6E07">
        <w:rPr>
          <w:rFonts w:ascii="Arial" w:hAnsi="Arial" w:cs="Arial"/>
          <w:sz w:val="21"/>
          <w:szCs w:val="21"/>
        </w:rPr>
        <w:t>können</w:t>
      </w:r>
      <w:r w:rsidR="007F6E07" w:rsidRPr="00104B4E">
        <w:rPr>
          <w:rFonts w:ascii="Arial" w:hAnsi="Arial" w:cs="Arial"/>
          <w:sz w:val="21"/>
          <w:szCs w:val="21"/>
        </w:rPr>
        <w:t xml:space="preserve"> </w:t>
      </w:r>
      <w:r w:rsidR="00430918" w:rsidRPr="00104B4E">
        <w:rPr>
          <w:rFonts w:ascii="Arial" w:hAnsi="Arial" w:cs="Arial"/>
          <w:sz w:val="21"/>
          <w:szCs w:val="21"/>
        </w:rPr>
        <w:t>sich</w:t>
      </w:r>
      <w:r w:rsidR="007F6E07">
        <w:rPr>
          <w:rFonts w:ascii="Arial" w:hAnsi="Arial" w:cs="Arial"/>
          <w:sz w:val="21"/>
          <w:szCs w:val="21"/>
        </w:rPr>
        <w:t xml:space="preserve"> zur Wahrnehmung Ihrer Rechte auch</w:t>
      </w:r>
      <w:r w:rsidR="00430918" w:rsidRPr="00104B4E">
        <w:rPr>
          <w:rFonts w:ascii="Arial" w:hAnsi="Arial" w:cs="Arial"/>
          <w:sz w:val="21"/>
          <w:szCs w:val="21"/>
        </w:rPr>
        <w:t xml:space="preserve"> direkt an </w:t>
      </w:r>
      <w:r w:rsidR="007F6E07">
        <w:rPr>
          <w:rFonts w:ascii="Arial" w:hAnsi="Arial" w:cs="Arial"/>
          <w:sz w:val="21"/>
          <w:szCs w:val="21"/>
        </w:rPr>
        <w:t>den DSB wenden</w:t>
      </w:r>
      <w:r w:rsidR="00430918" w:rsidRPr="00104B4E">
        <w:rPr>
          <w:rFonts w:ascii="Arial" w:hAnsi="Arial" w:cs="Arial"/>
          <w:sz w:val="21"/>
          <w:szCs w:val="21"/>
        </w:rPr>
        <w:t>.</w:t>
      </w:r>
    </w:p>
    <w:p w:rsidR="0074013E" w:rsidRDefault="0074013E" w:rsidP="00E1008F">
      <w:pPr>
        <w:spacing w:line="360" w:lineRule="auto"/>
        <w:contextualSpacing/>
        <w:jc w:val="both"/>
        <w:rPr>
          <w:rFonts w:ascii="Arial" w:hAnsi="Arial" w:cs="Arial"/>
          <w:sz w:val="21"/>
          <w:szCs w:val="21"/>
        </w:rPr>
      </w:pPr>
    </w:p>
    <w:p w:rsidR="003B6F0B" w:rsidRDefault="003B6F0B" w:rsidP="00E1008F">
      <w:pPr>
        <w:spacing w:line="360" w:lineRule="auto"/>
        <w:contextualSpacing/>
        <w:jc w:val="both"/>
        <w:rPr>
          <w:rFonts w:ascii="Arial" w:hAnsi="Arial" w:cs="Arial"/>
          <w:sz w:val="21"/>
          <w:szCs w:val="21"/>
        </w:rPr>
      </w:pPr>
    </w:p>
    <w:p w:rsidR="003B6F0B" w:rsidRDefault="003B6F0B" w:rsidP="00E1008F">
      <w:pPr>
        <w:spacing w:line="360" w:lineRule="auto"/>
        <w:contextualSpacing/>
        <w:jc w:val="both"/>
        <w:rPr>
          <w:rFonts w:ascii="Arial" w:hAnsi="Arial" w:cs="Arial"/>
          <w:sz w:val="21"/>
          <w:szCs w:val="21"/>
        </w:rPr>
      </w:pPr>
    </w:p>
    <w:p w:rsidR="003B6F0B" w:rsidRDefault="003B6F0B" w:rsidP="00E1008F">
      <w:pPr>
        <w:spacing w:line="360" w:lineRule="auto"/>
        <w:contextualSpacing/>
        <w:jc w:val="both"/>
        <w:rPr>
          <w:rFonts w:ascii="Arial" w:hAnsi="Arial" w:cs="Arial"/>
          <w:sz w:val="21"/>
          <w:szCs w:val="21"/>
        </w:rPr>
      </w:pPr>
    </w:p>
    <w:p w:rsidR="003B6F0B" w:rsidRDefault="003B6F0B" w:rsidP="00E1008F">
      <w:pPr>
        <w:spacing w:line="360" w:lineRule="auto"/>
        <w:contextualSpacing/>
        <w:jc w:val="both"/>
        <w:rPr>
          <w:rFonts w:ascii="Arial" w:hAnsi="Arial" w:cs="Arial"/>
          <w:sz w:val="21"/>
          <w:szCs w:val="21"/>
        </w:rPr>
      </w:pPr>
    </w:p>
    <w:p w:rsidR="003B6F0B" w:rsidRDefault="003B6F0B" w:rsidP="00E1008F">
      <w:pPr>
        <w:spacing w:line="360" w:lineRule="auto"/>
        <w:contextualSpacing/>
        <w:jc w:val="both"/>
        <w:rPr>
          <w:rFonts w:ascii="Arial" w:hAnsi="Arial" w:cs="Arial"/>
          <w:sz w:val="21"/>
          <w:szCs w:val="21"/>
        </w:rPr>
      </w:pPr>
    </w:p>
    <w:p w:rsidR="003B6F0B" w:rsidRDefault="003B6F0B" w:rsidP="00E1008F">
      <w:pPr>
        <w:spacing w:line="360" w:lineRule="auto"/>
        <w:contextualSpacing/>
        <w:jc w:val="both"/>
        <w:rPr>
          <w:rFonts w:ascii="Arial" w:hAnsi="Arial" w:cs="Arial"/>
          <w:sz w:val="21"/>
          <w:szCs w:val="21"/>
        </w:rPr>
      </w:pPr>
    </w:p>
    <w:p w:rsidR="003B6F0B" w:rsidRDefault="003B6F0B" w:rsidP="00E1008F">
      <w:pPr>
        <w:spacing w:line="360" w:lineRule="auto"/>
        <w:contextualSpacing/>
        <w:jc w:val="both"/>
        <w:rPr>
          <w:rFonts w:ascii="Arial" w:hAnsi="Arial" w:cs="Arial"/>
          <w:sz w:val="21"/>
          <w:szCs w:val="21"/>
        </w:rPr>
      </w:pPr>
    </w:p>
    <w:p w:rsidR="00DB1222" w:rsidRDefault="0074013E" w:rsidP="00E1008F">
      <w:pPr>
        <w:spacing w:line="360" w:lineRule="auto"/>
        <w:jc w:val="center"/>
        <w:rPr>
          <w:rFonts w:ascii="Arial" w:hAnsi="Arial" w:cs="Arial"/>
          <w:b/>
          <w:i/>
          <w:sz w:val="21"/>
          <w:szCs w:val="21"/>
        </w:rPr>
      </w:pPr>
      <w:r>
        <w:rPr>
          <w:rFonts w:ascii="Arial" w:hAnsi="Arial" w:cs="Arial"/>
          <w:b/>
          <w:i/>
          <w:sz w:val="21"/>
          <w:szCs w:val="21"/>
        </w:rPr>
        <w:t xml:space="preserve">Anlage </w:t>
      </w:r>
      <w:r w:rsidR="0041232A">
        <w:rPr>
          <w:rFonts w:ascii="Arial" w:hAnsi="Arial" w:cs="Arial"/>
          <w:b/>
          <w:i/>
          <w:sz w:val="21"/>
          <w:szCs w:val="21"/>
        </w:rPr>
        <w:t>10</w:t>
      </w:r>
      <w:r>
        <w:rPr>
          <w:rFonts w:ascii="Arial" w:hAnsi="Arial" w:cs="Arial"/>
          <w:b/>
          <w:i/>
          <w:sz w:val="21"/>
          <w:szCs w:val="21"/>
        </w:rPr>
        <w:t xml:space="preserve">: </w:t>
      </w:r>
      <w:r w:rsidR="00833EA2">
        <w:rPr>
          <w:rFonts w:ascii="Arial" w:hAnsi="Arial" w:cs="Arial"/>
          <w:b/>
          <w:i/>
          <w:sz w:val="21"/>
          <w:szCs w:val="21"/>
        </w:rPr>
        <w:t xml:space="preserve">Prozess </w:t>
      </w:r>
      <w:r>
        <w:rPr>
          <w:rFonts w:ascii="Arial" w:hAnsi="Arial" w:cs="Arial"/>
          <w:b/>
          <w:i/>
          <w:sz w:val="21"/>
          <w:szCs w:val="21"/>
        </w:rPr>
        <w:t>Wahrung Betroffenenrechte</w:t>
      </w:r>
    </w:p>
    <w:p w:rsidR="003B6F0B" w:rsidRDefault="003B6F0B" w:rsidP="003B6F0B">
      <w:pPr>
        <w:spacing w:line="288" w:lineRule="auto"/>
        <w:jc w:val="center"/>
        <w:rPr>
          <w:rFonts w:ascii="Arial" w:hAnsi="Arial" w:cs="Arial"/>
          <w:b/>
          <w:sz w:val="21"/>
          <w:szCs w:val="21"/>
        </w:rPr>
      </w:pPr>
    </w:p>
    <w:p w:rsidR="003B6F0B" w:rsidRDefault="003B6F0B" w:rsidP="003B6F0B">
      <w:pPr>
        <w:spacing w:line="288" w:lineRule="auto"/>
        <w:rPr>
          <w:rFonts w:ascii="Arial" w:hAnsi="Arial" w:cs="Arial"/>
          <w:b/>
          <w:sz w:val="21"/>
          <w:szCs w:val="21"/>
        </w:rPr>
      </w:pPr>
    </w:p>
    <w:p w:rsidR="003B6F0B" w:rsidRDefault="003B6F0B" w:rsidP="003B6F0B">
      <w:pPr>
        <w:spacing w:line="288" w:lineRule="auto"/>
        <w:rPr>
          <w:rFonts w:ascii="Arial" w:hAnsi="Arial" w:cs="Arial"/>
          <w:b/>
          <w:sz w:val="21"/>
          <w:szCs w:val="21"/>
        </w:rPr>
      </w:pPr>
      <w:r>
        <w:rPr>
          <w:rFonts w:ascii="Arial" w:hAnsi="Arial" w:cs="Arial"/>
          <w:b/>
          <w:sz w:val="21"/>
          <w:szCs w:val="21"/>
        </w:rPr>
        <w:t>I. Einleitung</w:t>
      </w:r>
    </w:p>
    <w:p w:rsidR="003B6F0B" w:rsidRDefault="003B6F0B" w:rsidP="003B6F0B">
      <w:pPr>
        <w:spacing w:line="288" w:lineRule="auto"/>
        <w:rPr>
          <w:rFonts w:ascii="Arial" w:hAnsi="Arial" w:cs="Arial"/>
          <w:sz w:val="21"/>
          <w:szCs w:val="21"/>
        </w:rPr>
      </w:pPr>
      <w:r w:rsidRPr="00FC0B26">
        <w:rPr>
          <w:rFonts w:ascii="Arial" w:hAnsi="Arial" w:cs="Arial"/>
          <w:sz w:val="21"/>
          <w:szCs w:val="21"/>
        </w:rPr>
        <w:t xml:space="preserve">Die Datenschutz-Grundverordnung (DSGVO) sieht in den Art. 12 ff. DSGVO Rechte der von einer Verarbeitung personenbezogener Daten betroffenen Personen vor, </w:t>
      </w:r>
      <w:r w:rsidRPr="003B6F0B">
        <w:rPr>
          <w:rFonts w:ascii="Arial" w:hAnsi="Arial" w:cs="Arial"/>
          <w:sz w:val="21"/>
          <w:szCs w:val="21"/>
        </w:rPr>
        <w:t>die von … [Verein] einzuhalten und umzusetzen sind. Betroffene Personen sind insbesondere Kunden, Mitarbeiter oder Besucher unserer Webseiten. Mit dem vorliegenden Dokument werden die Betroffenenrechte dargestellt und die</w:t>
      </w:r>
      <w:r>
        <w:rPr>
          <w:rFonts w:ascii="Arial" w:hAnsi="Arial" w:cs="Arial"/>
          <w:sz w:val="21"/>
          <w:szCs w:val="21"/>
        </w:rPr>
        <w:t xml:space="preserve"> Umsetzungsmaßnahmen im Verein festgelegt. </w:t>
      </w:r>
    </w:p>
    <w:p w:rsidR="003B6F0B" w:rsidRPr="00FC0B26" w:rsidRDefault="003B6F0B" w:rsidP="003B6F0B">
      <w:pPr>
        <w:spacing w:line="288" w:lineRule="auto"/>
        <w:rPr>
          <w:rFonts w:ascii="Arial" w:hAnsi="Arial" w:cs="Arial"/>
          <w:b/>
          <w:sz w:val="21"/>
          <w:szCs w:val="21"/>
        </w:rPr>
      </w:pPr>
    </w:p>
    <w:p w:rsidR="003B6F0B" w:rsidRPr="00A5772C" w:rsidRDefault="003B6F0B" w:rsidP="003B6F0B">
      <w:pPr>
        <w:pStyle w:val="berschrift2"/>
        <w:numPr>
          <w:ilvl w:val="0"/>
          <w:numId w:val="0"/>
        </w:numPr>
        <w:spacing w:before="0" w:after="0" w:line="288" w:lineRule="auto"/>
        <w:ind w:left="426" w:hanging="426"/>
        <w:rPr>
          <w:rFonts w:ascii="Arial" w:hAnsi="Arial"/>
          <w:sz w:val="21"/>
          <w:szCs w:val="21"/>
        </w:rPr>
      </w:pPr>
      <w:r>
        <w:rPr>
          <w:rFonts w:ascii="Arial" w:hAnsi="Arial"/>
          <w:sz w:val="21"/>
          <w:szCs w:val="21"/>
        </w:rPr>
        <w:t xml:space="preserve">II. </w:t>
      </w:r>
      <w:r w:rsidRPr="00A5772C">
        <w:rPr>
          <w:rFonts w:ascii="Arial" w:hAnsi="Arial"/>
          <w:sz w:val="21"/>
          <w:szCs w:val="21"/>
        </w:rPr>
        <w:t>Rechte der betroffenen Person</w:t>
      </w:r>
    </w:p>
    <w:p w:rsidR="003B6F0B" w:rsidRDefault="003B6F0B" w:rsidP="003B6F0B">
      <w:pPr>
        <w:spacing w:line="288" w:lineRule="auto"/>
        <w:rPr>
          <w:rFonts w:ascii="Arial" w:hAnsi="Arial" w:cs="Arial"/>
          <w:sz w:val="21"/>
          <w:szCs w:val="21"/>
        </w:rPr>
      </w:pPr>
      <w:r w:rsidRPr="00FC0B26">
        <w:rPr>
          <w:rFonts w:ascii="Arial" w:hAnsi="Arial" w:cs="Arial"/>
          <w:sz w:val="21"/>
          <w:szCs w:val="21"/>
        </w:rPr>
        <w:t xml:space="preserve">Die folgende Auflistung umfasst </w:t>
      </w:r>
      <w:r>
        <w:rPr>
          <w:rFonts w:ascii="Arial" w:hAnsi="Arial" w:cs="Arial"/>
          <w:sz w:val="21"/>
          <w:szCs w:val="21"/>
        </w:rPr>
        <w:t>die zentralen</w:t>
      </w:r>
      <w:r w:rsidRPr="00FC0B26">
        <w:rPr>
          <w:rFonts w:ascii="Arial" w:hAnsi="Arial" w:cs="Arial"/>
          <w:sz w:val="21"/>
          <w:szCs w:val="21"/>
        </w:rPr>
        <w:t xml:space="preserve"> Rechte </w:t>
      </w:r>
      <w:r>
        <w:rPr>
          <w:rFonts w:ascii="Arial" w:hAnsi="Arial" w:cs="Arial"/>
          <w:sz w:val="21"/>
          <w:szCs w:val="21"/>
        </w:rPr>
        <w:t>von</w:t>
      </w:r>
      <w:r w:rsidRPr="00FC0B26">
        <w:rPr>
          <w:rFonts w:ascii="Arial" w:hAnsi="Arial" w:cs="Arial"/>
          <w:sz w:val="21"/>
          <w:szCs w:val="21"/>
        </w:rPr>
        <w:t xml:space="preserve"> Betroffenen nach der DSGVO. </w:t>
      </w:r>
    </w:p>
    <w:p w:rsidR="003B6F0B" w:rsidRDefault="003B6F0B" w:rsidP="003B6F0B">
      <w:pPr>
        <w:spacing w:line="288" w:lineRule="auto"/>
        <w:rPr>
          <w:rFonts w:ascii="Arial" w:hAnsi="Arial" w:cs="Arial"/>
          <w:sz w:val="21"/>
          <w:szCs w:val="21"/>
        </w:rPr>
      </w:pPr>
    </w:p>
    <w:p w:rsidR="003B6F0B" w:rsidRPr="00FC0B26" w:rsidRDefault="003B6F0B" w:rsidP="003B6F0B">
      <w:pPr>
        <w:spacing w:line="288" w:lineRule="auto"/>
        <w:rPr>
          <w:rFonts w:ascii="Arial" w:hAnsi="Arial" w:cs="Arial"/>
          <w:b/>
          <w:sz w:val="21"/>
          <w:szCs w:val="21"/>
        </w:rPr>
      </w:pPr>
      <w:r w:rsidRPr="00FC0B26">
        <w:rPr>
          <w:rFonts w:ascii="Arial" w:hAnsi="Arial" w:cs="Arial"/>
          <w:b/>
          <w:sz w:val="21"/>
          <w:szCs w:val="21"/>
        </w:rPr>
        <w:t xml:space="preserve">1. </w:t>
      </w:r>
      <w:r>
        <w:rPr>
          <w:rFonts w:ascii="Arial" w:hAnsi="Arial" w:cs="Arial"/>
          <w:b/>
          <w:sz w:val="21"/>
          <w:szCs w:val="21"/>
        </w:rPr>
        <w:t xml:space="preserve">Auskunft </w:t>
      </w:r>
      <w:r w:rsidRPr="00E06AC2">
        <w:rPr>
          <w:rFonts w:ascii="Arial" w:hAnsi="Arial" w:cs="Arial"/>
          <w:b/>
          <w:sz w:val="21"/>
          <w:szCs w:val="21"/>
        </w:rPr>
        <w:t>(Art. 15 DSGVO)</w:t>
      </w:r>
    </w:p>
    <w:p w:rsidR="003B6F0B" w:rsidRDefault="003B6F0B" w:rsidP="003B6F0B">
      <w:pPr>
        <w:spacing w:line="288" w:lineRule="auto"/>
        <w:rPr>
          <w:rFonts w:ascii="Arial" w:hAnsi="Arial" w:cs="Arial"/>
          <w:sz w:val="21"/>
          <w:szCs w:val="21"/>
        </w:rPr>
      </w:pPr>
      <w:r>
        <w:rPr>
          <w:rFonts w:ascii="Arial" w:hAnsi="Arial" w:cs="Arial"/>
          <w:sz w:val="21"/>
          <w:szCs w:val="21"/>
        </w:rPr>
        <w:t>Eine betroffene Person</w:t>
      </w:r>
      <w:r w:rsidRPr="00A5772C">
        <w:rPr>
          <w:rFonts w:ascii="Arial" w:hAnsi="Arial" w:cs="Arial"/>
          <w:sz w:val="21"/>
          <w:szCs w:val="21"/>
        </w:rPr>
        <w:t xml:space="preserve"> </w:t>
      </w:r>
      <w:r>
        <w:rPr>
          <w:rFonts w:ascii="Arial" w:hAnsi="Arial" w:cs="Arial"/>
          <w:sz w:val="21"/>
          <w:szCs w:val="21"/>
        </w:rPr>
        <w:t>kann von uns zunächst</w:t>
      </w:r>
      <w:r w:rsidRPr="00A5772C">
        <w:rPr>
          <w:rFonts w:ascii="Arial" w:hAnsi="Arial" w:cs="Arial"/>
          <w:sz w:val="21"/>
          <w:szCs w:val="21"/>
        </w:rPr>
        <w:t xml:space="preserve"> eine Bestätigung darüber verlangen, ob </w:t>
      </w:r>
      <w:r>
        <w:rPr>
          <w:rFonts w:ascii="Arial" w:hAnsi="Arial" w:cs="Arial"/>
          <w:sz w:val="21"/>
          <w:szCs w:val="21"/>
        </w:rPr>
        <w:t xml:space="preserve">wir überhaupt </w:t>
      </w:r>
      <w:r w:rsidRPr="00A5772C">
        <w:rPr>
          <w:rFonts w:ascii="Arial" w:hAnsi="Arial" w:cs="Arial"/>
          <w:sz w:val="21"/>
          <w:szCs w:val="21"/>
        </w:rPr>
        <w:t>personenbezogene Daten</w:t>
      </w:r>
      <w:r>
        <w:rPr>
          <w:rFonts w:ascii="Arial" w:hAnsi="Arial" w:cs="Arial"/>
          <w:sz w:val="21"/>
          <w:szCs w:val="21"/>
        </w:rPr>
        <w:t xml:space="preserve"> von ihr verarbeiten</w:t>
      </w:r>
      <w:r w:rsidRPr="00A5772C">
        <w:rPr>
          <w:rFonts w:ascii="Arial" w:hAnsi="Arial" w:cs="Arial"/>
          <w:sz w:val="21"/>
          <w:szCs w:val="21"/>
        </w:rPr>
        <w:t xml:space="preserve">. Liegt eine solche Verarbeitung vor, </w:t>
      </w:r>
      <w:r>
        <w:rPr>
          <w:rFonts w:ascii="Arial" w:hAnsi="Arial" w:cs="Arial"/>
          <w:sz w:val="21"/>
          <w:szCs w:val="21"/>
        </w:rPr>
        <w:t>haben wir über die folgenden</w:t>
      </w:r>
      <w:r w:rsidRPr="00A5772C">
        <w:rPr>
          <w:rFonts w:ascii="Arial" w:hAnsi="Arial" w:cs="Arial"/>
          <w:sz w:val="21"/>
          <w:szCs w:val="21"/>
        </w:rPr>
        <w:t xml:space="preserve"> Informationen Auskunft </w:t>
      </w:r>
      <w:r>
        <w:rPr>
          <w:rFonts w:ascii="Arial" w:hAnsi="Arial" w:cs="Arial"/>
          <w:sz w:val="21"/>
          <w:szCs w:val="21"/>
        </w:rPr>
        <w:t>zu erteilen</w:t>
      </w:r>
      <w:r w:rsidRPr="00A5772C">
        <w:rPr>
          <w:rFonts w:ascii="Arial" w:hAnsi="Arial" w:cs="Arial"/>
          <w:sz w:val="21"/>
          <w:szCs w:val="21"/>
        </w:rPr>
        <w:t>:</w:t>
      </w:r>
    </w:p>
    <w:p w:rsidR="003B6F0B" w:rsidRPr="00A5772C" w:rsidRDefault="003B6F0B" w:rsidP="003B6F0B">
      <w:pPr>
        <w:spacing w:line="288" w:lineRule="auto"/>
        <w:rPr>
          <w:rFonts w:ascii="Arial" w:hAnsi="Arial" w:cs="Arial"/>
          <w:sz w:val="21"/>
          <w:szCs w:val="21"/>
        </w:rPr>
      </w:pPr>
    </w:p>
    <w:p w:rsidR="003B6F0B" w:rsidRPr="00FC0B26" w:rsidRDefault="003B6F0B" w:rsidP="00183D6D">
      <w:pPr>
        <w:pStyle w:val="Listenabsatz"/>
        <w:numPr>
          <w:ilvl w:val="0"/>
          <w:numId w:val="17"/>
        </w:numPr>
        <w:overflowPunct/>
        <w:autoSpaceDE/>
        <w:autoSpaceDN/>
        <w:adjustRightInd/>
        <w:spacing w:line="288" w:lineRule="auto"/>
        <w:contextualSpacing w:val="0"/>
        <w:jc w:val="both"/>
        <w:textAlignment w:val="auto"/>
        <w:outlineLvl w:val="3"/>
        <w:rPr>
          <w:rFonts w:ascii="Arial" w:hAnsi="Arial" w:cs="Arial"/>
          <w:sz w:val="21"/>
          <w:szCs w:val="21"/>
        </w:rPr>
      </w:pPr>
      <w:r>
        <w:rPr>
          <w:rFonts w:ascii="Arial" w:hAnsi="Arial" w:cs="Arial"/>
          <w:sz w:val="21"/>
          <w:szCs w:val="21"/>
        </w:rPr>
        <w:t>zu welchen Zwecken die Daten verarbeitet werden</w:t>
      </w:r>
    </w:p>
    <w:p w:rsidR="003B6F0B" w:rsidRPr="00FC0B26" w:rsidRDefault="003B6F0B" w:rsidP="00183D6D">
      <w:pPr>
        <w:pStyle w:val="Listenabsatz"/>
        <w:numPr>
          <w:ilvl w:val="0"/>
          <w:numId w:val="17"/>
        </w:numPr>
        <w:overflowPunct/>
        <w:autoSpaceDE/>
        <w:autoSpaceDN/>
        <w:adjustRightInd/>
        <w:spacing w:line="288" w:lineRule="auto"/>
        <w:contextualSpacing w:val="0"/>
        <w:jc w:val="both"/>
        <w:textAlignment w:val="auto"/>
        <w:outlineLvl w:val="3"/>
        <w:rPr>
          <w:rFonts w:ascii="Arial" w:hAnsi="Arial" w:cs="Arial"/>
          <w:sz w:val="21"/>
          <w:szCs w:val="21"/>
        </w:rPr>
      </w:pPr>
      <w:r w:rsidRPr="00FC0B26">
        <w:rPr>
          <w:rFonts w:ascii="Arial" w:hAnsi="Arial" w:cs="Arial"/>
          <w:sz w:val="21"/>
          <w:szCs w:val="21"/>
        </w:rPr>
        <w:t xml:space="preserve">die Kategorien </w:t>
      </w:r>
      <w:r>
        <w:rPr>
          <w:rFonts w:ascii="Arial" w:hAnsi="Arial" w:cs="Arial"/>
          <w:sz w:val="21"/>
          <w:szCs w:val="21"/>
        </w:rPr>
        <w:t>der verarbeiteten</w:t>
      </w:r>
      <w:r w:rsidRPr="00FC0B26">
        <w:rPr>
          <w:rFonts w:ascii="Arial" w:hAnsi="Arial" w:cs="Arial"/>
          <w:sz w:val="21"/>
          <w:szCs w:val="21"/>
        </w:rPr>
        <w:t xml:space="preserve"> personenbezogenen Daten</w:t>
      </w:r>
    </w:p>
    <w:p w:rsidR="003B6F0B" w:rsidRPr="00FC0B26" w:rsidRDefault="003B6F0B" w:rsidP="00183D6D">
      <w:pPr>
        <w:pStyle w:val="Listenabsatz"/>
        <w:numPr>
          <w:ilvl w:val="0"/>
          <w:numId w:val="17"/>
        </w:numPr>
        <w:overflowPunct/>
        <w:autoSpaceDE/>
        <w:autoSpaceDN/>
        <w:adjustRightInd/>
        <w:spacing w:line="288" w:lineRule="auto"/>
        <w:contextualSpacing w:val="0"/>
        <w:jc w:val="both"/>
        <w:textAlignment w:val="auto"/>
        <w:outlineLvl w:val="3"/>
        <w:rPr>
          <w:rFonts w:ascii="Arial" w:hAnsi="Arial" w:cs="Arial"/>
          <w:sz w:val="21"/>
          <w:szCs w:val="21"/>
        </w:rPr>
      </w:pPr>
      <w:r w:rsidRPr="00FC0B26">
        <w:rPr>
          <w:rFonts w:ascii="Arial" w:hAnsi="Arial" w:cs="Arial"/>
          <w:sz w:val="21"/>
          <w:szCs w:val="21"/>
        </w:rPr>
        <w:t xml:space="preserve">die Empfänger bzw. die Kategorien von Empfängern, denen die personenbezogenen Daten </w:t>
      </w:r>
      <w:r>
        <w:rPr>
          <w:rFonts w:ascii="Arial" w:hAnsi="Arial" w:cs="Arial"/>
          <w:sz w:val="21"/>
          <w:szCs w:val="21"/>
        </w:rPr>
        <w:t xml:space="preserve">des Betroffenen </w:t>
      </w:r>
      <w:r w:rsidRPr="00FC0B26">
        <w:rPr>
          <w:rFonts w:ascii="Arial" w:hAnsi="Arial" w:cs="Arial"/>
          <w:sz w:val="21"/>
          <w:szCs w:val="21"/>
        </w:rPr>
        <w:t>offengelegt wurd</w:t>
      </w:r>
      <w:r>
        <w:rPr>
          <w:rFonts w:ascii="Arial" w:hAnsi="Arial" w:cs="Arial"/>
          <w:sz w:val="21"/>
          <w:szCs w:val="21"/>
        </w:rPr>
        <w:t xml:space="preserve">en oder noch offengelegt werden. </w:t>
      </w:r>
      <w:r w:rsidRPr="00981E9D">
        <w:rPr>
          <w:rFonts w:ascii="Arial" w:hAnsi="Arial" w:cs="Arial"/>
          <w:sz w:val="21"/>
          <w:szCs w:val="21"/>
        </w:rPr>
        <w:t>Sofern Daten in Drittländern verarbeitet werden, unterrichten wir auch</w:t>
      </w:r>
      <w:r>
        <w:rPr>
          <w:rFonts w:ascii="Arial" w:hAnsi="Arial" w:cs="Arial"/>
          <w:sz w:val="21"/>
          <w:szCs w:val="21"/>
        </w:rPr>
        <w:t xml:space="preserve"> darüber,</w:t>
      </w:r>
      <w:r w:rsidRPr="00981E9D">
        <w:rPr>
          <w:rFonts w:ascii="Arial" w:hAnsi="Arial" w:cs="Arial"/>
          <w:sz w:val="21"/>
          <w:szCs w:val="21"/>
        </w:rPr>
        <w:t xml:space="preserve"> </w:t>
      </w:r>
      <w:r w:rsidRPr="00F71BA7">
        <w:rPr>
          <w:rFonts w:ascii="Arial" w:hAnsi="Arial" w:cs="Arial"/>
          <w:sz w:val="21"/>
          <w:szCs w:val="21"/>
        </w:rPr>
        <w:t xml:space="preserve">ob und falls ja aufgrund welcher Garantien </w:t>
      </w:r>
      <w:proofErr w:type="gramStart"/>
      <w:r>
        <w:rPr>
          <w:rFonts w:ascii="Arial" w:hAnsi="Arial" w:cs="Arial"/>
          <w:sz w:val="21"/>
          <w:szCs w:val="21"/>
        </w:rPr>
        <w:t>ein angemessenen Schutzniveaus</w:t>
      </w:r>
      <w:proofErr w:type="gramEnd"/>
      <w:r>
        <w:rPr>
          <w:rFonts w:ascii="Arial" w:hAnsi="Arial" w:cs="Arial"/>
          <w:sz w:val="21"/>
          <w:szCs w:val="21"/>
        </w:rPr>
        <w:t xml:space="preserve"> gem. </w:t>
      </w:r>
      <w:r w:rsidRPr="00F71BA7">
        <w:rPr>
          <w:rFonts w:ascii="Arial" w:hAnsi="Arial" w:cs="Arial"/>
          <w:sz w:val="21"/>
          <w:szCs w:val="21"/>
        </w:rPr>
        <w:t>Art. 45, 46 DS-GVO beim Datenempfänger in dem Drittland sichergestellt ist</w:t>
      </w:r>
    </w:p>
    <w:p w:rsidR="003B6F0B" w:rsidRPr="00FC0B26" w:rsidRDefault="003B6F0B" w:rsidP="00183D6D">
      <w:pPr>
        <w:pStyle w:val="Listenabsatz"/>
        <w:numPr>
          <w:ilvl w:val="0"/>
          <w:numId w:val="17"/>
        </w:numPr>
        <w:overflowPunct/>
        <w:autoSpaceDE/>
        <w:autoSpaceDN/>
        <w:adjustRightInd/>
        <w:spacing w:line="288" w:lineRule="auto"/>
        <w:contextualSpacing w:val="0"/>
        <w:jc w:val="both"/>
        <w:textAlignment w:val="auto"/>
        <w:outlineLvl w:val="3"/>
        <w:rPr>
          <w:rFonts w:ascii="Arial" w:hAnsi="Arial" w:cs="Arial"/>
          <w:sz w:val="21"/>
          <w:szCs w:val="21"/>
        </w:rPr>
      </w:pPr>
      <w:r w:rsidRPr="00FC0B26">
        <w:rPr>
          <w:rFonts w:ascii="Arial" w:hAnsi="Arial" w:cs="Arial"/>
          <w:sz w:val="21"/>
          <w:szCs w:val="21"/>
        </w:rPr>
        <w:t>die</w:t>
      </w:r>
      <w:r>
        <w:rPr>
          <w:rFonts w:ascii="Arial" w:hAnsi="Arial" w:cs="Arial"/>
          <w:sz w:val="21"/>
          <w:szCs w:val="21"/>
        </w:rPr>
        <w:t xml:space="preserve"> geplante Dauer der Speicherung. F</w:t>
      </w:r>
      <w:r w:rsidRPr="00FC0B26">
        <w:rPr>
          <w:rFonts w:ascii="Arial" w:hAnsi="Arial" w:cs="Arial"/>
          <w:sz w:val="21"/>
          <w:szCs w:val="21"/>
        </w:rPr>
        <w:t xml:space="preserve">alls konkrete Angaben hierzu nicht möglich sind, </w:t>
      </w:r>
      <w:r>
        <w:rPr>
          <w:rFonts w:ascii="Arial" w:hAnsi="Arial" w:cs="Arial"/>
          <w:sz w:val="21"/>
          <w:szCs w:val="21"/>
        </w:rPr>
        <w:t xml:space="preserve">müssen </w:t>
      </w:r>
      <w:r w:rsidRPr="00FC0B26">
        <w:rPr>
          <w:rFonts w:ascii="Arial" w:hAnsi="Arial" w:cs="Arial"/>
          <w:sz w:val="21"/>
          <w:szCs w:val="21"/>
        </w:rPr>
        <w:t>Kriterien für d</w:t>
      </w:r>
      <w:r>
        <w:rPr>
          <w:rFonts w:ascii="Arial" w:hAnsi="Arial" w:cs="Arial"/>
          <w:sz w:val="21"/>
          <w:szCs w:val="21"/>
        </w:rPr>
        <w:t xml:space="preserve">ie Festlegung der Speicherdauer </w:t>
      </w:r>
      <w:r w:rsidRPr="00F71BA7">
        <w:rPr>
          <w:rFonts w:ascii="Arial" w:hAnsi="Arial" w:cs="Arial"/>
          <w:iCs/>
          <w:sz w:val="21"/>
          <w:szCs w:val="21"/>
        </w:rPr>
        <w:t>(z.B. gesetzliche Aufbewahrungsfristen</w:t>
      </w:r>
      <w:r>
        <w:rPr>
          <w:rFonts w:ascii="Arial" w:hAnsi="Arial" w:cs="Arial"/>
          <w:iCs/>
          <w:sz w:val="21"/>
          <w:szCs w:val="21"/>
        </w:rPr>
        <w:t>) mitgeteilt werden</w:t>
      </w:r>
    </w:p>
    <w:p w:rsidR="003B6F0B" w:rsidRPr="00FC0B26" w:rsidRDefault="003B6F0B" w:rsidP="00183D6D">
      <w:pPr>
        <w:pStyle w:val="Listenabsatz"/>
        <w:numPr>
          <w:ilvl w:val="0"/>
          <w:numId w:val="17"/>
        </w:numPr>
        <w:overflowPunct/>
        <w:autoSpaceDE/>
        <w:autoSpaceDN/>
        <w:adjustRightInd/>
        <w:spacing w:line="288" w:lineRule="auto"/>
        <w:contextualSpacing w:val="0"/>
        <w:jc w:val="both"/>
        <w:textAlignment w:val="auto"/>
        <w:outlineLvl w:val="3"/>
        <w:rPr>
          <w:rFonts w:ascii="Arial" w:hAnsi="Arial" w:cs="Arial"/>
          <w:sz w:val="21"/>
          <w:szCs w:val="21"/>
        </w:rPr>
      </w:pPr>
      <w:r w:rsidRPr="00FC0B26">
        <w:rPr>
          <w:rFonts w:ascii="Arial" w:hAnsi="Arial" w:cs="Arial"/>
          <w:sz w:val="21"/>
          <w:szCs w:val="21"/>
        </w:rPr>
        <w:t>das Bestehen eines Rechts auf Berichtigung oder Löschung der personenbezogenen Daten, eines Rechts auf Einschränkung der Verarbeitung durch den Verantwortlichen oder eines Widerspruchsrechts gegen diese Verarbeitung</w:t>
      </w:r>
      <w:r>
        <w:rPr>
          <w:rFonts w:ascii="Arial" w:hAnsi="Arial" w:cs="Arial"/>
          <w:sz w:val="21"/>
          <w:szCs w:val="21"/>
        </w:rPr>
        <w:t xml:space="preserve"> (siehe unten)</w:t>
      </w:r>
      <w:r w:rsidRPr="00FC0B26">
        <w:rPr>
          <w:rFonts w:ascii="Arial" w:hAnsi="Arial" w:cs="Arial"/>
          <w:sz w:val="21"/>
          <w:szCs w:val="21"/>
        </w:rPr>
        <w:t xml:space="preserve">; </w:t>
      </w:r>
    </w:p>
    <w:p w:rsidR="003B6F0B" w:rsidRPr="00FC0B26" w:rsidRDefault="003B6F0B" w:rsidP="00183D6D">
      <w:pPr>
        <w:pStyle w:val="Listenabsatz"/>
        <w:numPr>
          <w:ilvl w:val="0"/>
          <w:numId w:val="17"/>
        </w:numPr>
        <w:overflowPunct/>
        <w:autoSpaceDE/>
        <w:autoSpaceDN/>
        <w:adjustRightInd/>
        <w:spacing w:line="288" w:lineRule="auto"/>
        <w:contextualSpacing w:val="0"/>
        <w:jc w:val="both"/>
        <w:textAlignment w:val="auto"/>
        <w:outlineLvl w:val="3"/>
        <w:rPr>
          <w:rFonts w:ascii="Arial" w:hAnsi="Arial" w:cs="Arial"/>
          <w:sz w:val="21"/>
          <w:szCs w:val="21"/>
        </w:rPr>
      </w:pPr>
      <w:r w:rsidRPr="00FC0B26">
        <w:rPr>
          <w:rFonts w:ascii="Arial" w:hAnsi="Arial" w:cs="Arial"/>
          <w:sz w:val="21"/>
          <w:szCs w:val="21"/>
        </w:rPr>
        <w:t>das Bestehen eines Beschwerderechts bei einer Aufsichtsbehörde;</w:t>
      </w:r>
    </w:p>
    <w:p w:rsidR="003B6F0B" w:rsidRPr="00FC0B26" w:rsidRDefault="003B6F0B" w:rsidP="00183D6D">
      <w:pPr>
        <w:pStyle w:val="Listenabsatz"/>
        <w:numPr>
          <w:ilvl w:val="0"/>
          <w:numId w:val="17"/>
        </w:numPr>
        <w:overflowPunct/>
        <w:autoSpaceDE/>
        <w:autoSpaceDN/>
        <w:adjustRightInd/>
        <w:spacing w:line="288" w:lineRule="auto"/>
        <w:contextualSpacing w:val="0"/>
        <w:jc w:val="both"/>
        <w:textAlignment w:val="auto"/>
        <w:outlineLvl w:val="3"/>
        <w:rPr>
          <w:rFonts w:ascii="Arial" w:hAnsi="Arial" w:cs="Arial"/>
          <w:sz w:val="21"/>
          <w:szCs w:val="21"/>
        </w:rPr>
      </w:pPr>
      <w:r w:rsidRPr="00FC0B26">
        <w:rPr>
          <w:rFonts w:ascii="Arial" w:hAnsi="Arial" w:cs="Arial"/>
          <w:sz w:val="21"/>
          <w:szCs w:val="21"/>
        </w:rPr>
        <w:t>alle verfügbaren Informationen über die Herkunft der Daten, wenn die personenbezogenen Daten nicht bei der betroffenen Person erhoben werden;</w:t>
      </w:r>
    </w:p>
    <w:p w:rsidR="003B6F0B" w:rsidRPr="003B6F0B" w:rsidRDefault="003B6F0B" w:rsidP="00183D6D">
      <w:pPr>
        <w:pStyle w:val="Listenabsatz"/>
        <w:numPr>
          <w:ilvl w:val="0"/>
          <w:numId w:val="17"/>
        </w:numPr>
        <w:overflowPunct/>
        <w:autoSpaceDE/>
        <w:autoSpaceDN/>
        <w:adjustRightInd/>
        <w:spacing w:line="288" w:lineRule="auto"/>
        <w:contextualSpacing w:val="0"/>
        <w:jc w:val="both"/>
        <w:textAlignment w:val="auto"/>
        <w:outlineLvl w:val="3"/>
        <w:rPr>
          <w:rFonts w:ascii="Arial" w:hAnsi="Arial" w:cs="Arial"/>
          <w:sz w:val="21"/>
          <w:szCs w:val="21"/>
        </w:rPr>
      </w:pPr>
      <w:r w:rsidRPr="00FC0B26">
        <w:rPr>
          <w:rFonts w:ascii="Arial" w:hAnsi="Arial" w:cs="Arial"/>
          <w:sz w:val="21"/>
          <w:szCs w:val="21"/>
        </w:rPr>
        <w:t xml:space="preserve">das Bestehen einer automatisierten Entscheidungsfindung einschließlich </w:t>
      </w:r>
      <w:proofErr w:type="spellStart"/>
      <w:r w:rsidRPr="00FC0B26">
        <w:rPr>
          <w:rFonts w:ascii="Arial" w:hAnsi="Arial" w:cs="Arial"/>
          <w:sz w:val="21"/>
          <w:szCs w:val="21"/>
        </w:rPr>
        <w:t>Profiling</w:t>
      </w:r>
      <w:proofErr w:type="spellEnd"/>
      <w:r w:rsidRPr="00FC0B26">
        <w:rPr>
          <w:rFonts w:ascii="Arial" w:hAnsi="Arial" w:cs="Arial"/>
          <w:sz w:val="21"/>
          <w:szCs w:val="21"/>
        </w:rPr>
        <w:t xml:space="preserve"> gemäß Art. 22 Abs. 1 und 4 DSGVO und – zumindest in diesen Fällen – aussagekräftige Informationen über die involvierte Logik sowie die Tragweite und die angestrebten Auswirkungen einer </w:t>
      </w:r>
      <w:r w:rsidRPr="003B6F0B">
        <w:rPr>
          <w:rFonts w:ascii="Arial" w:hAnsi="Arial" w:cs="Arial"/>
          <w:sz w:val="21"/>
          <w:szCs w:val="21"/>
        </w:rPr>
        <w:t>derartigen Verarbeitung für die betroffene Person.</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Bei einer Datenverarbeitung zu wissenschaftlichen, historischen oder statistischen Forschungszwecken kann das Auskunftsrecht insoweit beschränkt werden, als es voraussichtlich die Verwirklichung der </w:t>
      </w:r>
      <w:r w:rsidRPr="003B6F0B">
        <w:rPr>
          <w:rFonts w:ascii="Arial" w:hAnsi="Arial" w:cs="Arial"/>
          <w:sz w:val="21"/>
          <w:szCs w:val="21"/>
        </w:rPr>
        <w:lastRenderedPageBreak/>
        <w:t>Forschungs- oder Statistikzwecke unmöglich macht oder ernsthaft beeinträchtigt und die Beschränkung für die Erfüllung der Forschungs- oder Statistikzwecke notwendig ist.</w:t>
      </w:r>
    </w:p>
    <w:p w:rsidR="003B6F0B" w:rsidRPr="003B6F0B" w:rsidRDefault="003B6F0B" w:rsidP="003B6F0B">
      <w:pPr>
        <w:spacing w:line="288" w:lineRule="auto"/>
        <w:rPr>
          <w:rFonts w:ascii="Arial" w:hAnsi="Arial" w:cs="Arial"/>
          <w:sz w:val="21"/>
          <w:szCs w:val="21"/>
        </w:rPr>
      </w:pPr>
    </w:p>
    <w:p w:rsidR="003B6F0B" w:rsidRPr="00981E9D" w:rsidRDefault="003B6F0B" w:rsidP="003B6F0B">
      <w:pPr>
        <w:spacing w:line="288" w:lineRule="auto"/>
        <w:rPr>
          <w:rFonts w:ascii="Arial" w:hAnsi="Arial" w:cs="Arial"/>
          <w:iCs/>
          <w:sz w:val="21"/>
          <w:szCs w:val="21"/>
        </w:rPr>
      </w:pPr>
      <w:r w:rsidRPr="003B6F0B">
        <w:rPr>
          <w:rFonts w:ascii="Arial" w:hAnsi="Arial" w:cs="Arial"/>
          <w:iCs/>
          <w:sz w:val="21"/>
          <w:szCs w:val="21"/>
        </w:rPr>
        <w:t>Der Betroffene hat schließlich das Recht, eine Kopie ihrer personenbezogenen Daten zu verlangen. Datenkopien stellen wir grundsätzlich in elektronischer Form zur Verfügung stellen, sofern sie nichts</w:t>
      </w:r>
      <w:r w:rsidRPr="00981E9D">
        <w:rPr>
          <w:rFonts w:ascii="Arial" w:hAnsi="Arial" w:cs="Arial"/>
          <w:iCs/>
          <w:sz w:val="21"/>
          <w:szCs w:val="21"/>
        </w:rPr>
        <w:t xml:space="preserve"> anderes angegeben haben. Die erste Kopie ist kostenfrei, für weitere Kopien kann ein angemessenes Entgelt verlangt werden. Die Bereitstellung erfolgt vorbehaltlich der Rechte und Freiheiten anderer Personen, die durch die Übermittlung der Datenkopie beeinträchtigt sein können.</w:t>
      </w:r>
    </w:p>
    <w:p w:rsidR="003B6F0B" w:rsidRPr="0063270B" w:rsidRDefault="003B6F0B" w:rsidP="003B6F0B">
      <w:pPr>
        <w:spacing w:line="288" w:lineRule="auto"/>
        <w:rPr>
          <w:rFonts w:ascii="Arial" w:hAnsi="Arial" w:cs="Arial"/>
          <w:sz w:val="21"/>
          <w:szCs w:val="21"/>
        </w:rPr>
      </w:pPr>
    </w:p>
    <w:p w:rsidR="003B6F0B" w:rsidRPr="0063270B" w:rsidRDefault="003B6F0B" w:rsidP="003B6F0B">
      <w:pPr>
        <w:pStyle w:val="berschrift3"/>
        <w:numPr>
          <w:ilvl w:val="0"/>
          <w:numId w:val="0"/>
        </w:numPr>
        <w:spacing w:before="0" w:after="0" w:line="288" w:lineRule="auto"/>
        <w:ind w:left="426" w:hanging="426"/>
        <w:rPr>
          <w:rFonts w:ascii="Arial" w:hAnsi="Arial"/>
          <w:sz w:val="21"/>
          <w:szCs w:val="21"/>
        </w:rPr>
      </w:pPr>
      <w:r>
        <w:rPr>
          <w:rFonts w:ascii="Arial" w:hAnsi="Arial"/>
          <w:sz w:val="21"/>
          <w:szCs w:val="21"/>
        </w:rPr>
        <w:t xml:space="preserve">2. </w:t>
      </w:r>
      <w:r w:rsidRPr="0063270B">
        <w:rPr>
          <w:rFonts w:ascii="Arial" w:hAnsi="Arial"/>
          <w:sz w:val="21"/>
          <w:szCs w:val="21"/>
        </w:rPr>
        <w:t>Berichtigung</w:t>
      </w:r>
      <w:r>
        <w:rPr>
          <w:rFonts w:ascii="Arial" w:hAnsi="Arial"/>
          <w:sz w:val="21"/>
          <w:szCs w:val="21"/>
        </w:rPr>
        <w:t xml:space="preserve"> </w:t>
      </w:r>
      <w:r w:rsidRPr="00E06AC2">
        <w:rPr>
          <w:rFonts w:ascii="Arial" w:hAnsi="Arial"/>
          <w:sz w:val="21"/>
          <w:szCs w:val="21"/>
        </w:rPr>
        <w:t>(Art. 1</w:t>
      </w:r>
      <w:r>
        <w:rPr>
          <w:rFonts w:ascii="Arial" w:hAnsi="Arial"/>
          <w:sz w:val="21"/>
          <w:szCs w:val="21"/>
        </w:rPr>
        <w:t>6</w:t>
      </w:r>
      <w:r w:rsidRPr="00E06AC2">
        <w:rPr>
          <w:rFonts w:ascii="Arial" w:hAnsi="Arial"/>
          <w:sz w:val="21"/>
          <w:szCs w:val="21"/>
        </w:rPr>
        <w:t xml:space="preserve"> DSGVO)</w:t>
      </w:r>
      <w:r w:rsidRPr="0063270B">
        <w:rPr>
          <w:rFonts w:ascii="Arial" w:hAnsi="Arial"/>
          <w:sz w:val="21"/>
          <w:szCs w:val="21"/>
        </w:rPr>
        <w:t xml:space="preserve"> </w:t>
      </w:r>
    </w:p>
    <w:p w:rsidR="003B6F0B" w:rsidRDefault="003B6F0B" w:rsidP="003B6F0B">
      <w:pPr>
        <w:spacing w:line="288" w:lineRule="auto"/>
        <w:rPr>
          <w:rFonts w:ascii="Arial" w:hAnsi="Arial" w:cs="Arial"/>
          <w:sz w:val="21"/>
          <w:szCs w:val="21"/>
        </w:rPr>
      </w:pPr>
      <w:r>
        <w:rPr>
          <w:rFonts w:ascii="Arial" w:hAnsi="Arial" w:cs="Arial"/>
          <w:sz w:val="21"/>
          <w:szCs w:val="21"/>
        </w:rPr>
        <w:t>Der Betroffene hat weiterhin</w:t>
      </w:r>
      <w:r w:rsidRPr="00A5772C">
        <w:rPr>
          <w:rFonts w:ascii="Arial" w:hAnsi="Arial" w:cs="Arial"/>
          <w:sz w:val="21"/>
          <w:szCs w:val="21"/>
        </w:rPr>
        <w:t xml:space="preserve"> </w:t>
      </w:r>
      <w:r>
        <w:rPr>
          <w:rFonts w:ascii="Arial" w:hAnsi="Arial" w:cs="Arial"/>
          <w:sz w:val="21"/>
          <w:szCs w:val="21"/>
        </w:rPr>
        <w:t>das</w:t>
      </w:r>
      <w:r w:rsidRPr="00A5772C">
        <w:rPr>
          <w:rFonts w:ascii="Arial" w:hAnsi="Arial" w:cs="Arial"/>
          <w:sz w:val="21"/>
          <w:szCs w:val="21"/>
        </w:rPr>
        <w:t xml:space="preserve"> Recht</w:t>
      </w:r>
      <w:r w:rsidRPr="00DA187E">
        <w:rPr>
          <w:rFonts w:ascii="Arial" w:hAnsi="Arial" w:cs="Arial"/>
          <w:sz w:val="21"/>
          <w:szCs w:val="21"/>
        </w:rPr>
        <w:t xml:space="preserve">, von uns die Berichtigung </w:t>
      </w:r>
      <w:r>
        <w:rPr>
          <w:rFonts w:ascii="Arial" w:hAnsi="Arial" w:cs="Arial"/>
          <w:sz w:val="21"/>
          <w:szCs w:val="21"/>
        </w:rPr>
        <w:t>seiner</w:t>
      </w:r>
      <w:r w:rsidRPr="00DA187E">
        <w:rPr>
          <w:rFonts w:ascii="Arial" w:hAnsi="Arial" w:cs="Arial"/>
          <w:sz w:val="21"/>
          <w:szCs w:val="21"/>
        </w:rPr>
        <w:t xml:space="preserve"> Daten zu verlangen, sofern diese unrichtig, unzutreffend und/oder unvollständig sein sollten. Das Recht auf Berichtigung umfasst das Recht auf Vervollständigung durch ergänzende Erklärungen oder Mitteilungen. Eine Berichtigung und/oder Ergänzung hat unverzüglich – d. h. ohne schuldhaftes Zögern – zu erfolgen.</w:t>
      </w:r>
    </w:p>
    <w:p w:rsidR="003B6F0B" w:rsidRPr="006327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Bei Datenverarbeitung zu wissenschaftlichen, historischen oder statistischen Forschungszwecken kann das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rsidR="003B6F0B" w:rsidRPr="003B6F0B" w:rsidRDefault="003B6F0B" w:rsidP="003B6F0B">
      <w:pPr>
        <w:spacing w:line="288" w:lineRule="auto"/>
        <w:ind w:left="708"/>
        <w:rPr>
          <w:rFonts w:ascii="Arial" w:hAnsi="Arial" w:cs="Arial"/>
          <w:sz w:val="21"/>
          <w:szCs w:val="21"/>
        </w:rPr>
      </w:pPr>
    </w:p>
    <w:p w:rsidR="003B6F0B" w:rsidRPr="003B6F0B" w:rsidRDefault="003B6F0B" w:rsidP="003B6F0B">
      <w:pPr>
        <w:pStyle w:val="berschrift3"/>
        <w:numPr>
          <w:ilvl w:val="0"/>
          <w:numId w:val="0"/>
        </w:numPr>
        <w:shd w:val="clear" w:color="auto" w:fill="FFFFFF" w:themeFill="background1"/>
        <w:spacing w:before="0" w:after="0" w:line="288" w:lineRule="auto"/>
        <w:ind w:left="426" w:hanging="426"/>
        <w:rPr>
          <w:rFonts w:ascii="Arial" w:hAnsi="Arial"/>
          <w:sz w:val="21"/>
          <w:szCs w:val="21"/>
        </w:rPr>
      </w:pPr>
      <w:r w:rsidRPr="003B6F0B">
        <w:rPr>
          <w:rFonts w:ascii="Arial" w:hAnsi="Arial"/>
          <w:sz w:val="21"/>
          <w:szCs w:val="21"/>
        </w:rPr>
        <w:t>3. Löschung (Art. 17 DSGVO)</w:t>
      </w:r>
    </w:p>
    <w:p w:rsidR="003B6F0B" w:rsidRPr="00B13838" w:rsidRDefault="003B6F0B" w:rsidP="003B6F0B">
      <w:pPr>
        <w:pStyle w:val="berschrift4"/>
        <w:numPr>
          <w:ilvl w:val="0"/>
          <w:numId w:val="0"/>
        </w:numPr>
        <w:spacing w:before="0" w:after="0" w:line="288" w:lineRule="auto"/>
        <w:ind w:left="426" w:hanging="426"/>
        <w:rPr>
          <w:rFonts w:ascii="Arial" w:hAnsi="Arial" w:cs="Arial"/>
          <w:color w:val="auto"/>
          <w:sz w:val="21"/>
          <w:szCs w:val="21"/>
          <w:u w:val="single"/>
        </w:rPr>
      </w:pPr>
      <w:r w:rsidRPr="00B13838">
        <w:rPr>
          <w:rFonts w:ascii="Arial" w:hAnsi="Arial" w:cs="Arial"/>
          <w:color w:val="auto"/>
          <w:sz w:val="21"/>
          <w:szCs w:val="21"/>
          <w:u w:val="single"/>
        </w:rPr>
        <w:t>3.1 Löschungspflicht</w:t>
      </w:r>
    </w:p>
    <w:p w:rsidR="003B6F0B" w:rsidRPr="00A5772C" w:rsidRDefault="003B6F0B" w:rsidP="003B6F0B">
      <w:pPr>
        <w:spacing w:line="288" w:lineRule="auto"/>
        <w:rPr>
          <w:rFonts w:ascii="Arial" w:hAnsi="Arial" w:cs="Arial"/>
          <w:sz w:val="21"/>
          <w:szCs w:val="21"/>
        </w:rPr>
      </w:pPr>
      <w:r>
        <w:rPr>
          <w:rFonts w:ascii="Arial" w:hAnsi="Arial" w:cs="Arial"/>
          <w:sz w:val="21"/>
          <w:szCs w:val="21"/>
        </w:rPr>
        <w:t>Der Betroffene</w:t>
      </w:r>
      <w:r w:rsidRPr="00A5772C">
        <w:rPr>
          <w:rFonts w:ascii="Arial" w:hAnsi="Arial" w:cs="Arial"/>
          <w:sz w:val="21"/>
          <w:szCs w:val="21"/>
        </w:rPr>
        <w:t xml:space="preserve"> von </w:t>
      </w:r>
      <w:r>
        <w:rPr>
          <w:rFonts w:ascii="Arial" w:hAnsi="Arial" w:cs="Arial"/>
          <w:sz w:val="21"/>
          <w:szCs w:val="21"/>
        </w:rPr>
        <w:t xml:space="preserve">uns </w:t>
      </w:r>
      <w:r w:rsidRPr="00A5772C">
        <w:rPr>
          <w:rFonts w:ascii="Arial" w:hAnsi="Arial" w:cs="Arial"/>
          <w:sz w:val="21"/>
          <w:szCs w:val="21"/>
        </w:rPr>
        <w:t xml:space="preserve">verlangen, dass die </w:t>
      </w:r>
      <w:r>
        <w:rPr>
          <w:rFonts w:ascii="Arial" w:hAnsi="Arial" w:cs="Arial"/>
          <w:sz w:val="21"/>
          <w:szCs w:val="21"/>
        </w:rPr>
        <w:t>ihn</w:t>
      </w:r>
      <w:r w:rsidRPr="00A5772C">
        <w:rPr>
          <w:rFonts w:ascii="Arial" w:hAnsi="Arial" w:cs="Arial"/>
          <w:sz w:val="21"/>
          <w:szCs w:val="21"/>
        </w:rPr>
        <w:t xml:space="preserve"> betreffenden personenbezogenen Daten unverzüglich gelöscht werden</w:t>
      </w:r>
      <w:r>
        <w:rPr>
          <w:rFonts w:ascii="Arial" w:hAnsi="Arial" w:cs="Arial"/>
          <w:sz w:val="21"/>
          <w:szCs w:val="21"/>
        </w:rPr>
        <w:t xml:space="preserve">. Wir sind dann </w:t>
      </w:r>
      <w:r w:rsidRPr="00A5772C">
        <w:rPr>
          <w:rFonts w:ascii="Arial" w:hAnsi="Arial" w:cs="Arial"/>
          <w:sz w:val="21"/>
          <w:szCs w:val="21"/>
        </w:rPr>
        <w:t>verpflichtet, diese Daten unverzüglich zu löschen, sofern einer der folgenden Gründe zutrifft:</w:t>
      </w:r>
    </w:p>
    <w:p w:rsidR="003B6F0B" w:rsidRPr="001732EA" w:rsidRDefault="003B6F0B" w:rsidP="00183D6D">
      <w:pPr>
        <w:pStyle w:val="Listenabsatz"/>
        <w:numPr>
          <w:ilvl w:val="0"/>
          <w:numId w:val="19"/>
        </w:numPr>
        <w:overflowPunct/>
        <w:autoSpaceDE/>
        <w:autoSpaceDN/>
        <w:adjustRightInd/>
        <w:spacing w:line="288" w:lineRule="auto"/>
        <w:contextualSpacing w:val="0"/>
        <w:jc w:val="both"/>
        <w:textAlignment w:val="auto"/>
        <w:outlineLvl w:val="3"/>
        <w:rPr>
          <w:rFonts w:ascii="Arial" w:hAnsi="Arial" w:cs="Arial"/>
          <w:sz w:val="21"/>
          <w:szCs w:val="21"/>
        </w:rPr>
      </w:pPr>
      <w:r w:rsidRPr="001732EA">
        <w:rPr>
          <w:rFonts w:ascii="Arial" w:hAnsi="Arial" w:cs="Arial"/>
          <w:sz w:val="21"/>
          <w:szCs w:val="21"/>
        </w:rPr>
        <w:t>Die personenbezogenen Daten sind für die Zwecke, für die sie erhoben oder auf sonstige Weise verarbeitet wurden, nicht mehr notwendig.</w:t>
      </w:r>
    </w:p>
    <w:p w:rsidR="003B6F0B" w:rsidRPr="001732EA" w:rsidRDefault="003B6F0B" w:rsidP="00183D6D">
      <w:pPr>
        <w:pStyle w:val="Listenabsatz"/>
        <w:numPr>
          <w:ilvl w:val="0"/>
          <w:numId w:val="19"/>
        </w:numPr>
        <w:overflowPunct/>
        <w:autoSpaceDE/>
        <w:autoSpaceDN/>
        <w:adjustRightInd/>
        <w:spacing w:line="288" w:lineRule="auto"/>
        <w:contextualSpacing w:val="0"/>
        <w:jc w:val="both"/>
        <w:textAlignment w:val="auto"/>
        <w:outlineLvl w:val="3"/>
        <w:rPr>
          <w:rFonts w:ascii="Arial" w:hAnsi="Arial" w:cs="Arial"/>
          <w:sz w:val="21"/>
          <w:szCs w:val="21"/>
        </w:rPr>
      </w:pPr>
      <w:r>
        <w:rPr>
          <w:rFonts w:ascii="Arial" w:hAnsi="Arial" w:cs="Arial"/>
          <w:sz w:val="21"/>
          <w:szCs w:val="21"/>
        </w:rPr>
        <w:t>Der Betroffene hat seine</w:t>
      </w:r>
      <w:r w:rsidRPr="001732EA">
        <w:rPr>
          <w:rFonts w:ascii="Arial" w:hAnsi="Arial" w:cs="Arial"/>
          <w:sz w:val="21"/>
          <w:szCs w:val="21"/>
        </w:rPr>
        <w:t xml:space="preserve"> Einwilligung</w:t>
      </w:r>
      <w:r>
        <w:rPr>
          <w:rFonts w:ascii="Arial" w:hAnsi="Arial" w:cs="Arial"/>
          <w:sz w:val="21"/>
          <w:szCs w:val="21"/>
        </w:rPr>
        <w:t xml:space="preserve"> widerrufen</w:t>
      </w:r>
      <w:r w:rsidRPr="001732EA">
        <w:rPr>
          <w:rFonts w:ascii="Arial" w:hAnsi="Arial" w:cs="Arial"/>
          <w:sz w:val="21"/>
          <w:szCs w:val="21"/>
        </w:rPr>
        <w:t>, auf die sich die Verarbeitung stützte</w:t>
      </w:r>
      <w:r>
        <w:rPr>
          <w:rFonts w:ascii="Arial" w:hAnsi="Arial" w:cs="Arial"/>
          <w:sz w:val="21"/>
          <w:szCs w:val="21"/>
        </w:rPr>
        <w:t xml:space="preserve"> </w:t>
      </w:r>
      <w:r w:rsidRPr="001732EA">
        <w:rPr>
          <w:rFonts w:ascii="Arial" w:hAnsi="Arial" w:cs="Arial"/>
          <w:sz w:val="21"/>
          <w:szCs w:val="21"/>
        </w:rPr>
        <w:t xml:space="preserve">und es fehlt an einer </w:t>
      </w:r>
      <w:r>
        <w:rPr>
          <w:rFonts w:ascii="Arial" w:hAnsi="Arial" w:cs="Arial"/>
          <w:sz w:val="21"/>
          <w:szCs w:val="21"/>
        </w:rPr>
        <w:t>anderen</w:t>
      </w:r>
      <w:r w:rsidRPr="001732EA">
        <w:rPr>
          <w:rFonts w:ascii="Arial" w:hAnsi="Arial" w:cs="Arial"/>
          <w:sz w:val="21"/>
          <w:szCs w:val="21"/>
        </w:rPr>
        <w:t xml:space="preserve"> Rechtsgrundlage für die Verarbeitung. </w:t>
      </w:r>
    </w:p>
    <w:p w:rsidR="003B6F0B" w:rsidRPr="001732EA" w:rsidRDefault="003B6F0B" w:rsidP="00183D6D">
      <w:pPr>
        <w:pStyle w:val="Listenabsatz"/>
        <w:numPr>
          <w:ilvl w:val="0"/>
          <w:numId w:val="19"/>
        </w:numPr>
        <w:overflowPunct/>
        <w:autoSpaceDE/>
        <w:autoSpaceDN/>
        <w:adjustRightInd/>
        <w:spacing w:line="288" w:lineRule="auto"/>
        <w:contextualSpacing w:val="0"/>
        <w:jc w:val="both"/>
        <w:textAlignment w:val="auto"/>
        <w:outlineLvl w:val="3"/>
        <w:rPr>
          <w:rFonts w:ascii="Arial" w:hAnsi="Arial" w:cs="Arial"/>
          <w:sz w:val="21"/>
          <w:szCs w:val="21"/>
        </w:rPr>
      </w:pPr>
      <w:r>
        <w:rPr>
          <w:rFonts w:ascii="Arial" w:hAnsi="Arial" w:cs="Arial"/>
          <w:sz w:val="21"/>
          <w:szCs w:val="21"/>
        </w:rPr>
        <w:t>Der Betroffene hat</w:t>
      </w:r>
      <w:r w:rsidRPr="001732EA">
        <w:rPr>
          <w:rFonts w:ascii="Arial" w:hAnsi="Arial" w:cs="Arial"/>
          <w:sz w:val="21"/>
          <w:szCs w:val="21"/>
        </w:rPr>
        <w:t xml:space="preserve"> gem. Art. 21 Abs. 1 DSGVO Widerspruch gegen die Verarbeitung ein</w:t>
      </w:r>
      <w:r>
        <w:rPr>
          <w:rFonts w:ascii="Arial" w:hAnsi="Arial" w:cs="Arial"/>
          <w:sz w:val="21"/>
          <w:szCs w:val="21"/>
        </w:rPr>
        <w:t>gelegt</w:t>
      </w:r>
      <w:r w:rsidRPr="001732EA">
        <w:rPr>
          <w:rFonts w:ascii="Arial" w:hAnsi="Arial" w:cs="Arial"/>
          <w:sz w:val="21"/>
          <w:szCs w:val="21"/>
        </w:rPr>
        <w:t xml:space="preserve"> und es liegen keine vorrangigen berechtigten Gründe für die Verarbeitung vor, oder </w:t>
      </w:r>
      <w:r>
        <w:rPr>
          <w:rFonts w:ascii="Arial" w:hAnsi="Arial" w:cs="Arial"/>
          <w:sz w:val="21"/>
          <w:szCs w:val="21"/>
        </w:rPr>
        <w:t>der Betroffene legt</w:t>
      </w:r>
      <w:r w:rsidRPr="001732EA">
        <w:rPr>
          <w:rFonts w:ascii="Arial" w:hAnsi="Arial" w:cs="Arial"/>
          <w:sz w:val="21"/>
          <w:szCs w:val="21"/>
        </w:rPr>
        <w:t xml:space="preserve"> gem. Art. 21 Abs. 2 DSGVO Widerspruch gegen die Verarbeitung </w:t>
      </w:r>
      <w:r>
        <w:rPr>
          <w:rFonts w:ascii="Arial" w:hAnsi="Arial" w:cs="Arial"/>
          <w:sz w:val="21"/>
          <w:szCs w:val="21"/>
        </w:rPr>
        <w:t xml:space="preserve">zum Zwecke der Direktwerbung </w:t>
      </w:r>
      <w:r w:rsidRPr="001732EA">
        <w:rPr>
          <w:rFonts w:ascii="Arial" w:hAnsi="Arial" w:cs="Arial"/>
          <w:sz w:val="21"/>
          <w:szCs w:val="21"/>
        </w:rPr>
        <w:t xml:space="preserve">ein. </w:t>
      </w:r>
    </w:p>
    <w:p w:rsidR="003B6F0B" w:rsidRPr="001732EA" w:rsidRDefault="003B6F0B" w:rsidP="00183D6D">
      <w:pPr>
        <w:pStyle w:val="Listenabsatz"/>
        <w:numPr>
          <w:ilvl w:val="0"/>
          <w:numId w:val="19"/>
        </w:numPr>
        <w:overflowPunct/>
        <w:autoSpaceDE/>
        <w:autoSpaceDN/>
        <w:adjustRightInd/>
        <w:spacing w:line="288" w:lineRule="auto"/>
        <w:contextualSpacing w:val="0"/>
        <w:jc w:val="both"/>
        <w:textAlignment w:val="auto"/>
        <w:outlineLvl w:val="3"/>
        <w:rPr>
          <w:rFonts w:ascii="Arial" w:hAnsi="Arial" w:cs="Arial"/>
          <w:sz w:val="21"/>
          <w:szCs w:val="21"/>
        </w:rPr>
      </w:pPr>
      <w:r w:rsidRPr="001732EA">
        <w:rPr>
          <w:rFonts w:ascii="Arial" w:hAnsi="Arial" w:cs="Arial"/>
          <w:sz w:val="21"/>
          <w:szCs w:val="21"/>
        </w:rPr>
        <w:t xml:space="preserve">Die personenbezogenen Daten wurden unrechtmäßig verarbeitet. </w:t>
      </w:r>
    </w:p>
    <w:p w:rsidR="003B6F0B" w:rsidRPr="001732EA" w:rsidRDefault="003B6F0B" w:rsidP="00183D6D">
      <w:pPr>
        <w:pStyle w:val="Listenabsatz"/>
        <w:numPr>
          <w:ilvl w:val="0"/>
          <w:numId w:val="19"/>
        </w:numPr>
        <w:overflowPunct/>
        <w:autoSpaceDE/>
        <w:autoSpaceDN/>
        <w:adjustRightInd/>
        <w:spacing w:line="288" w:lineRule="auto"/>
        <w:contextualSpacing w:val="0"/>
        <w:jc w:val="both"/>
        <w:textAlignment w:val="auto"/>
        <w:outlineLvl w:val="3"/>
        <w:rPr>
          <w:rFonts w:ascii="Arial" w:hAnsi="Arial" w:cs="Arial"/>
          <w:sz w:val="21"/>
          <w:szCs w:val="21"/>
        </w:rPr>
      </w:pPr>
      <w:r w:rsidRPr="001732EA">
        <w:rPr>
          <w:rFonts w:ascii="Arial" w:hAnsi="Arial" w:cs="Arial"/>
          <w:sz w:val="21"/>
          <w:szCs w:val="21"/>
        </w:rPr>
        <w:t xml:space="preserve">Die Löschung ist zur Erfüllung einer rechtlichen Verpflichtung </w:t>
      </w:r>
      <w:r>
        <w:rPr>
          <w:rFonts w:ascii="Arial" w:hAnsi="Arial" w:cs="Arial"/>
          <w:sz w:val="21"/>
          <w:szCs w:val="21"/>
        </w:rPr>
        <w:t>erforderlich.</w:t>
      </w:r>
    </w:p>
    <w:p w:rsidR="003B6F0B" w:rsidRPr="001732EA" w:rsidRDefault="003B6F0B" w:rsidP="00183D6D">
      <w:pPr>
        <w:pStyle w:val="Listenabsatz"/>
        <w:numPr>
          <w:ilvl w:val="0"/>
          <w:numId w:val="19"/>
        </w:numPr>
        <w:overflowPunct/>
        <w:autoSpaceDE/>
        <w:autoSpaceDN/>
        <w:adjustRightInd/>
        <w:spacing w:line="288" w:lineRule="auto"/>
        <w:contextualSpacing w:val="0"/>
        <w:jc w:val="both"/>
        <w:textAlignment w:val="auto"/>
        <w:outlineLvl w:val="3"/>
        <w:rPr>
          <w:rFonts w:ascii="Arial" w:hAnsi="Arial" w:cs="Arial"/>
          <w:sz w:val="21"/>
          <w:szCs w:val="21"/>
        </w:rPr>
      </w:pPr>
      <w:r w:rsidRPr="001732EA">
        <w:rPr>
          <w:rFonts w:ascii="Arial" w:hAnsi="Arial" w:cs="Arial"/>
          <w:sz w:val="21"/>
          <w:szCs w:val="21"/>
        </w:rPr>
        <w:t>Die personenbezogenen Daten</w:t>
      </w:r>
      <w:r>
        <w:rPr>
          <w:rFonts w:ascii="Arial" w:hAnsi="Arial" w:cs="Arial"/>
          <w:sz w:val="21"/>
          <w:szCs w:val="21"/>
        </w:rPr>
        <w:t xml:space="preserve"> von Minderjährigen</w:t>
      </w:r>
      <w:r w:rsidRPr="001732EA">
        <w:rPr>
          <w:rFonts w:ascii="Arial" w:hAnsi="Arial" w:cs="Arial"/>
          <w:sz w:val="21"/>
          <w:szCs w:val="21"/>
        </w:rPr>
        <w:t xml:space="preserve"> wurden in Bezug auf angebotene Dienste der Informationsgesellschaft gemäß Art. 8 Abs. 1 DSGVO erhoben.</w:t>
      </w:r>
    </w:p>
    <w:p w:rsidR="003B6F0B" w:rsidRDefault="003B6F0B" w:rsidP="003B6F0B">
      <w:pPr>
        <w:pStyle w:val="berschrift4"/>
        <w:numPr>
          <w:ilvl w:val="0"/>
          <w:numId w:val="0"/>
        </w:numPr>
        <w:spacing w:before="0" w:after="0" w:line="288" w:lineRule="auto"/>
        <w:ind w:left="426" w:hanging="426"/>
        <w:rPr>
          <w:rFonts w:ascii="Arial" w:hAnsi="Arial" w:cs="Arial"/>
          <w:sz w:val="21"/>
          <w:szCs w:val="21"/>
          <w:u w:val="single"/>
        </w:rPr>
      </w:pPr>
    </w:p>
    <w:p w:rsidR="003B6F0B" w:rsidRPr="00B13838" w:rsidRDefault="003B6F0B" w:rsidP="003B6F0B">
      <w:pPr>
        <w:pStyle w:val="berschrift4"/>
        <w:numPr>
          <w:ilvl w:val="0"/>
          <w:numId w:val="0"/>
        </w:numPr>
        <w:spacing w:before="0" w:after="0" w:line="288" w:lineRule="auto"/>
        <w:ind w:left="426" w:hanging="426"/>
        <w:rPr>
          <w:rFonts w:ascii="Arial" w:hAnsi="Arial" w:cs="Arial"/>
          <w:color w:val="auto"/>
          <w:sz w:val="21"/>
          <w:szCs w:val="21"/>
          <w:u w:val="single"/>
        </w:rPr>
      </w:pPr>
      <w:r w:rsidRPr="00B13838">
        <w:rPr>
          <w:rFonts w:ascii="Arial" w:hAnsi="Arial" w:cs="Arial"/>
          <w:color w:val="auto"/>
          <w:sz w:val="21"/>
          <w:szCs w:val="21"/>
          <w:u w:val="single"/>
        </w:rPr>
        <w:t>3.2 Information an Dritte</w:t>
      </w:r>
    </w:p>
    <w:p w:rsidR="003B6F0B" w:rsidRDefault="003B6F0B" w:rsidP="003B6F0B">
      <w:pPr>
        <w:spacing w:line="288" w:lineRule="auto"/>
        <w:rPr>
          <w:rFonts w:ascii="Arial" w:hAnsi="Arial" w:cs="Arial"/>
          <w:sz w:val="21"/>
          <w:szCs w:val="21"/>
        </w:rPr>
      </w:pPr>
      <w:r>
        <w:rPr>
          <w:rFonts w:ascii="Arial" w:hAnsi="Arial" w:cs="Arial"/>
          <w:sz w:val="21"/>
          <w:szCs w:val="21"/>
        </w:rPr>
        <w:t>Wenn wir die</w:t>
      </w:r>
      <w:r w:rsidRPr="00A5772C">
        <w:rPr>
          <w:rFonts w:ascii="Arial" w:hAnsi="Arial" w:cs="Arial"/>
          <w:sz w:val="21"/>
          <w:szCs w:val="21"/>
        </w:rPr>
        <w:t xml:space="preserve"> personenbezogenen Daten </w:t>
      </w:r>
      <w:r>
        <w:rPr>
          <w:rFonts w:ascii="Arial" w:hAnsi="Arial" w:cs="Arial"/>
          <w:sz w:val="21"/>
          <w:szCs w:val="21"/>
        </w:rPr>
        <w:t xml:space="preserve">des Betroffenen </w:t>
      </w:r>
      <w:r w:rsidRPr="00A5772C">
        <w:rPr>
          <w:rFonts w:ascii="Arial" w:hAnsi="Arial" w:cs="Arial"/>
          <w:sz w:val="21"/>
          <w:szCs w:val="21"/>
        </w:rPr>
        <w:t>öffentlich gemacht und zu deren Löschung verpflichtet</w:t>
      </w:r>
      <w:r>
        <w:rPr>
          <w:rFonts w:ascii="Arial" w:hAnsi="Arial" w:cs="Arial"/>
          <w:sz w:val="21"/>
          <w:szCs w:val="21"/>
        </w:rPr>
        <w:t xml:space="preserve"> sein sollten</w:t>
      </w:r>
      <w:r w:rsidRPr="00A5772C">
        <w:rPr>
          <w:rFonts w:ascii="Arial" w:hAnsi="Arial" w:cs="Arial"/>
          <w:sz w:val="21"/>
          <w:szCs w:val="21"/>
        </w:rPr>
        <w:t xml:space="preserve">, so </w:t>
      </w:r>
      <w:r>
        <w:rPr>
          <w:rFonts w:ascii="Arial" w:hAnsi="Arial" w:cs="Arial"/>
          <w:sz w:val="21"/>
          <w:szCs w:val="21"/>
        </w:rPr>
        <w:t>haben wir</w:t>
      </w:r>
      <w:r w:rsidRPr="00A5772C">
        <w:rPr>
          <w:rFonts w:ascii="Arial" w:hAnsi="Arial" w:cs="Arial"/>
          <w:sz w:val="21"/>
          <w:szCs w:val="21"/>
        </w:rPr>
        <w:t xml:space="preserve"> unter Berücksichtigung der verfügbaren Technologie und der Implementierungskosten angemessene Maßnahmen, auch technischer Art,</w:t>
      </w:r>
      <w:r>
        <w:rPr>
          <w:rFonts w:ascii="Arial" w:hAnsi="Arial" w:cs="Arial"/>
          <w:sz w:val="21"/>
          <w:szCs w:val="21"/>
        </w:rPr>
        <w:t xml:space="preserve"> zu treffen,</w:t>
      </w:r>
      <w:r w:rsidRPr="00A5772C">
        <w:rPr>
          <w:rFonts w:ascii="Arial" w:hAnsi="Arial" w:cs="Arial"/>
          <w:sz w:val="21"/>
          <w:szCs w:val="21"/>
        </w:rPr>
        <w:t xml:space="preserve"> um </w:t>
      </w:r>
      <w:r>
        <w:rPr>
          <w:rFonts w:ascii="Arial" w:hAnsi="Arial" w:cs="Arial"/>
          <w:sz w:val="21"/>
          <w:szCs w:val="21"/>
        </w:rPr>
        <w:t>Dritte</w:t>
      </w:r>
      <w:r w:rsidRPr="00A5772C">
        <w:rPr>
          <w:rFonts w:ascii="Arial" w:hAnsi="Arial" w:cs="Arial"/>
          <w:sz w:val="21"/>
          <w:szCs w:val="21"/>
        </w:rPr>
        <w:t xml:space="preserve">, die die personenbezogenen Daten verarbeiten, darüber zu informieren, dass </w:t>
      </w:r>
      <w:r>
        <w:rPr>
          <w:rFonts w:ascii="Arial" w:hAnsi="Arial" w:cs="Arial"/>
          <w:sz w:val="21"/>
          <w:szCs w:val="21"/>
        </w:rPr>
        <w:t xml:space="preserve">der Betroffene </w:t>
      </w:r>
      <w:r w:rsidRPr="00A5772C">
        <w:rPr>
          <w:rFonts w:ascii="Arial" w:hAnsi="Arial" w:cs="Arial"/>
          <w:sz w:val="21"/>
          <w:szCs w:val="21"/>
        </w:rPr>
        <w:t>die Löschung aller Links zu diesen personenbezogenen Daten oder von Kopien oder Replikationen dieser personenbezogenen Daten verlangt ha</w:t>
      </w:r>
      <w:r>
        <w:rPr>
          <w:rFonts w:ascii="Arial" w:hAnsi="Arial" w:cs="Arial"/>
          <w:sz w:val="21"/>
          <w:szCs w:val="21"/>
        </w:rPr>
        <w:t>t</w:t>
      </w:r>
      <w:r w:rsidRPr="00A5772C">
        <w:rPr>
          <w:rFonts w:ascii="Arial" w:hAnsi="Arial" w:cs="Arial"/>
          <w:sz w:val="21"/>
          <w:szCs w:val="21"/>
        </w:rPr>
        <w:t xml:space="preserve">. </w:t>
      </w:r>
    </w:p>
    <w:p w:rsidR="003B6F0B" w:rsidRPr="00A5772C" w:rsidRDefault="003B6F0B" w:rsidP="003B6F0B">
      <w:pPr>
        <w:spacing w:line="288" w:lineRule="auto"/>
        <w:rPr>
          <w:rFonts w:ascii="Arial" w:hAnsi="Arial" w:cs="Arial"/>
          <w:sz w:val="21"/>
          <w:szCs w:val="21"/>
        </w:rPr>
      </w:pPr>
    </w:p>
    <w:p w:rsidR="003B6F0B" w:rsidRPr="00B13838" w:rsidRDefault="003B6F0B" w:rsidP="003B6F0B">
      <w:pPr>
        <w:pStyle w:val="berschrift4"/>
        <w:numPr>
          <w:ilvl w:val="0"/>
          <w:numId w:val="0"/>
        </w:numPr>
        <w:spacing w:before="0" w:after="0" w:line="288" w:lineRule="auto"/>
        <w:ind w:left="426" w:hanging="426"/>
        <w:rPr>
          <w:rFonts w:ascii="Arial" w:hAnsi="Arial" w:cs="Arial"/>
          <w:color w:val="auto"/>
          <w:sz w:val="21"/>
          <w:szCs w:val="21"/>
          <w:u w:val="single"/>
        </w:rPr>
      </w:pPr>
      <w:r w:rsidRPr="00B13838">
        <w:rPr>
          <w:rFonts w:ascii="Arial" w:hAnsi="Arial" w:cs="Arial"/>
          <w:color w:val="auto"/>
          <w:sz w:val="21"/>
          <w:szCs w:val="21"/>
          <w:u w:val="single"/>
        </w:rPr>
        <w:t>3.3 Ausnahmen</w:t>
      </w:r>
    </w:p>
    <w:p w:rsidR="003B6F0B" w:rsidRPr="00A5772C" w:rsidRDefault="003B6F0B" w:rsidP="003B6F0B">
      <w:pPr>
        <w:spacing w:line="288" w:lineRule="auto"/>
        <w:rPr>
          <w:rFonts w:ascii="Arial" w:hAnsi="Arial" w:cs="Arial"/>
          <w:sz w:val="21"/>
          <w:szCs w:val="21"/>
        </w:rPr>
      </w:pPr>
      <w:r w:rsidRPr="00A5772C">
        <w:rPr>
          <w:rFonts w:ascii="Arial" w:hAnsi="Arial" w:cs="Arial"/>
          <w:sz w:val="21"/>
          <w:szCs w:val="21"/>
        </w:rPr>
        <w:t>Das Recht auf Löschung besteht nicht, soweit die Verarbeitung erforderlich ist</w:t>
      </w:r>
    </w:p>
    <w:p w:rsidR="003B6F0B" w:rsidRPr="00F301F3" w:rsidRDefault="003B6F0B" w:rsidP="00183D6D">
      <w:pPr>
        <w:pStyle w:val="Listenabsatz"/>
        <w:numPr>
          <w:ilvl w:val="0"/>
          <w:numId w:val="20"/>
        </w:numPr>
        <w:overflowPunct/>
        <w:autoSpaceDE/>
        <w:autoSpaceDN/>
        <w:adjustRightInd/>
        <w:spacing w:line="288" w:lineRule="auto"/>
        <w:contextualSpacing w:val="0"/>
        <w:jc w:val="both"/>
        <w:textAlignment w:val="auto"/>
        <w:outlineLvl w:val="3"/>
        <w:rPr>
          <w:rFonts w:ascii="Arial" w:hAnsi="Arial" w:cs="Arial"/>
          <w:sz w:val="21"/>
          <w:szCs w:val="21"/>
        </w:rPr>
      </w:pPr>
      <w:r w:rsidRPr="00F301F3">
        <w:rPr>
          <w:rFonts w:ascii="Arial" w:hAnsi="Arial" w:cs="Arial"/>
          <w:sz w:val="21"/>
          <w:szCs w:val="21"/>
        </w:rPr>
        <w:lastRenderedPageBreak/>
        <w:t>zur Ausübung des Rechts auf freie Meinungsäußerung und Information;</w:t>
      </w:r>
    </w:p>
    <w:p w:rsidR="003B6F0B" w:rsidRPr="00F301F3" w:rsidRDefault="003B6F0B" w:rsidP="00183D6D">
      <w:pPr>
        <w:pStyle w:val="Listenabsatz"/>
        <w:numPr>
          <w:ilvl w:val="0"/>
          <w:numId w:val="20"/>
        </w:numPr>
        <w:overflowPunct/>
        <w:autoSpaceDE/>
        <w:autoSpaceDN/>
        <w:adjustRightInd/>
        <w:spacing w:line="288" w:lineRule="auto"/>
        <w:contextualSpacing w:val="0"/>
        <w:jc w:val="both"/>
        <w:textAlignment w:val="auto"/>
        <w:outlineLvl w:val="3"/>
        <w:rPr>
          <w:rFonts w:ascii="Arial" w:hAnsi="Arial" w:cs="Arial"/>
          <w:sz w:val="21"/>
          <w:szCs w:val="21"/>
        </w:rPr>
      </w:pPr>
      <w:r w:rsidRPr="00F301F3">
        <w:rPr>
          <w:rFonts w:ascii="Arial" w:hAnsi="Arial" w:cs="Arial"/>
          <w:sz w:val="21"/>
          <w:szCs w:val="21"/>
        </w:rPr>
        <w:t xml:space="preserve">zur Erfüllung einer rechtlichen Verpflichtung, die die Verarbeitung nach dem Recht der </w:t>
      </w:r>
      <w:r>
        <w:rPr>
          <w:rFonts w:ascii="Arial" w:hAnsi="Arial" w:cs="Arial"/>
          <w:sz w:val="21"/>
          <w:szCs w:val="21"/>
        </w:rPr>
        <w:t>EU</w:t>
      </w:r>
      <w:r w:rsidRPr="00F301F3">
        <w:rPr>
          <w:rFonts w:ascii="Arial" w:hAnsi="Arial" w:cs="Arial"/>
          <w:sz w:val="21"/>
          <w:szCs w:val="21"/>
        </w:rPr>
        <w:t xml:space="preserve"> oder </w:t>
      </w:r>
      <w:r>
        <w:rPr>
          <w:rFonts w:ascii="Arial" w:hAnsi="Arial" w:cs="Arial"/>
          <w:sz w:val="21"/>
          <w:szCs w:val="21"/>
        </w:rPr>
        <w:t>Deutschlands</w:t>
      </w:r>
      <w:r w:rsidRPr="00F301F3">
        <w:rPr>
          <w:rFonts w:ascii="Arial" w:hAnsi="Arial" w:cs="Arial"/>
          <w:sz w:val="21"/>
          <w:szCs w:val="21"/>
        </w:rPr>
        <w:t xml:space="preserve"> erfordert, oder zur Wahrnehmung einer Aufgabe, die im öffentlichen Interesse liegt oder in Ausübung öffentlicher Gewalt erfolgt, die </w:t>
      </w:r>
      <w:r>
        <w:rPr>
          <w:rFonts w:ascii="Arial" w:hAnsi="Arial" w:cs="Arial"/>
          <w:sz w:val="21"/>
          <w:szCs w:val="21"/>
        </w:rPr>
        <w:t>uns</w:t>
      </w:r>
      <w:r w:rsidRPr="00F301F3">
        <w:rPr>
          <w:rFonts w:ascii="Arial" w:hAnsi="Arial" w:cs="Arial"/>
          <w:sz w:val="21"/>
          <w:szCs w:val="21"/>
        </w:rPr>
        <w:t xml:space="preserve"> übertragen wurde;</w:t>
      </w:r>
    </w:p>
    <w:p w:rsidR="003B6F0B" w:rsidRPr="00F301F3" w:rsidRDefault="003B6F0B" w:rsidP="00183D6D">
      <w:pPr>
        <w:pStyle w:val="Listenabsatz"/>
        <w:numPr>
          <w:ilvl w:val="0"/>
          <w:numId w:val="20"/>
        </w:numPr>
        <w:overflowPunct/>
        <w:autoSpaceDE/>
        <w:autoSpaceDN/>
        <w:adjustRightInd/>
        <w:spacing w:line="288" w:lineRule="auto"/>
        <w:contextualSpacing w:val="0"/>
        <w:jc w:val="both"/>
        <w:textAlignment w:val="auto"/>
        <w:outlineLvl w:val="3"/>
        <w:rPr>
          <w:rFonts w:ascii="Arial" w:hAnsi="Arial" w:cs="Arial"/>
          <w:sz w:val="21"/>
          <w:szCs w:val="21"/>
        </w:rPr>
      </w:pPr>
      <w:r w:rsidRPr="00F301F3">
        <w:rPr>
          <w:rFonts w:ascii="Arial" w:hAnsi="Arial" w:cs="Arial"/>
          <w:sz w:val="21"/>
          <w:szCs w:val="21"/>
        </w:rPr>
        <w:t xml:space="preserve">aus Gründen des öffentlichen Interesses im Bereich der öffentlichen Gesundheit gemäß Art. 9 Abs. 2 </w:t>
      </w:r>
      <w:proofErr w:type="spellStart"/>
      <w:r w:rsidRPr="00F301F3">
        <w:rPr>
          <w:rFonts w:ascii="Arial" w:hAnsi="Arial" w:cs="Arial"/>
          <w:sz w:val="21"/>
          <w:szCs w:val="21"/>
        </w:rPr>
        <w:t>lit</w:t>
      </w:r>
      <w:proofErr w:type="spellEnd"/>
      <w:r w:rsidRPr="00F301F3">
        <w:rPr>
          <w:rFonts w:ascii="Arial" w:hAnsi="Arial" w:cs="Arial"/>
          <w:sz w:val="21"/>
          <w:szCs w:val="21"/>
        </w:rPr>
        <w:t>. h und i sowie Art. 9 Abs. 3 DSGVO;</w:t>
      </w:r>
    </w:p>
    <w:p w:rsidR="003B6F0B" w:rsidRPr="00F301F3" w:rsidRDefault="003B6F0B" w:rsidP="00183D6D">
      <w:pPr>
        <w:pStyle w:val="Listenabsatz"/>
        <w:numPr>
          <w:ilvl w:val="0"/>
          <w:numId w:val="20"/>
        </w:numPr>
        <w:overflowPunct/>
        <w:autoSpaceDE/>
        <w:autoSpaceDN/>
        <w:adjustRightInd/>
        <w:spacing w:line="288" w:lineRule="auto"/>
        <w:contextualSpacing w:val="0"/>
        <w:jc w:val="both"/>
        <w:textAlignment w:val="auto"/>
        <w:outlineLvl w:val="3"/>
        <w:rPr>
          <w:rFonts w:ascii="Arial" w:hAnsi="Arial" w:cs="Arial"/>
          <w:sz w:val="21"/>
          <w:szCs w:val="21"/>
        </w:rPr>
      </w:pPr>
      <w:r w:rsidRPr="00F301F3">
        <w:rPr>
          <w:rFonts w:ascii="Arial" w:hAnsi="Arial" w:cs="Arial"/>
          <w:sz w:val="21"/>
          <w:szCs w:val="21"/>
        </w:rPr>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3B6F0B" w:rsidRPr="00F301F3" w:rsidRDefault="003B6F0B" w:rsidP="00183D6D">
      <w:pPr>
        <w:pStyle w:val="Listenabsatz"/>
        <w:numPr>
          <w:ilvl w:val="0"/>
          <w:numId w:val="20"/>
        </w:numPr>
        <w:overflowPunct/>
        <w:autoSpaceDE/>
        <w:autoSpaceDN/>
        <w:adjustRightInd/>
        <w:spacing w:line="288" w:lineRule="auto"/>
        <w:contextualSpacing w:val="0"/>
        <w:jc w:val="both"/>
        <w:textAlignment w:val="auto"/>
        <w:outlineLvl w:val="3"/>
        <w:rPr>
          <w:rFonts w:ascii="Arial" w:hAnsi="Arial" w:cs="Arial"/>
          <w:sz w:val="21"/>
          <w:szCs w:val="21"/>
        </w:rPr>
      </w:pPr>
      <w:r w:rsidRPr="00F301F3">
        <w:rPr>
          <w:rFonts w:ascii="Arial" w:hAnsi="Arial" w:cs="Arial"/>
          <w:sz w:val="21"/>
          <w:szCs w:val="21"/>
        </w:rPr>
        <w:t>zur Geltendmachung, Ausübung oder Verteidigung von Rechtsansprüchen.</w:t>
      </w:r>
    </w:p>
    <w:p w:rsidR="003B6F0B" w:rsidRPr="00A5772C" w:rsidRDefault="003B6F0B" w:rsidP="003B6F0B">
      <w:pPr>
        <w:spacing w:line="288" w:lineRule="auto"/>
        <w:rPr>
          <w:rFonts w:ascii="Arial" w:hAnsi="Arial" w:cs="Arial"/>
          <w:sz w:val="21"/>
          <w:szCs w:val="21"/>
        </w:rPr>
      </w:pPr>
    </w:p>
    <w:p w:rsidR="003B6F0B" w:rsidRPr="00A5772C" w:rsidRDefault="003B6F0B" w:rsidP="003B6F0B">
      <w:pPr>
        <w:pStyle w:val="berschrift3"/>
        <w:numPr>
          <w:ilvl w:val="0"/>
          <w:numId w:val="0"/>
        </w:numPr>
        <w:spacing w:before="0" w:after="0" w:line="288" w:lineRule="auto"/>
        <w:ind w:left="426" w:hanging="426"/>
        <w:rPr>
          <w:rFonts w:ascii="Arial" w:hAnsi="Arial"/>
          <w:sz w:val="21"/>
          <w:szCs w:val="21"/>
        </w:rPr>
      </w:pPr>
      <w:r>
        <w:rPr>
          <w:rFonts w:ascii="Arial" w:hAnsi="Arial"/>
          <w:sz w:val="21"/>
          <w:szCs w:val="21"/>
        </w:rPr>
        <w:t xml:space="preserve">4. </w:t>
      </w:r>
      <w:r w:rsidRPr="00FC4863">
        <w:rPr>
          <w:rFonts w:ascii="Arial" w:hAnsi="Arial"/>
          <w:sz w:val="21"/>
          <w:szCs w:val="21"/>
        </w:rPr>
        <w:t>Einschränkung der Datenverarbeitung (Art. 18 DSGVO)</w:t>
      </w:r>
    </w:p>
    <w:p w:rsidR="003B6F0B" w:rsidRPr="00DA187E" w:rsidRDefault="003B6F0B" w:rsidP="003B6F0B">
      <w:pPr>
        <w:spacing w:line="288" w:lineRule="auto"/>
        <w:rPr>
          <w:rFonts w:ascii="Arial" w:hAnsi="Arial" w:cs="Arial"/>
          <w:sz w:val="21"/>
          <w:szCs w:val="21"/>
        </w:rPr>
      </w:pPr>
      <w:r>
        <w:rPr>
          <w:rFonts w:ascii="Arial" w:hAnsi="Arial" w:cs="Arial"/>
          <w:sz w:val="21"/>
          <w:szCs w:val="21"/>
        </w:rPr>
        <w:t>Der Betroffene hat auch</w:t>
      </w:r>
      <w:r w:rsidRPr="00DA187E">
        <w:rPr>
          <w:rFonts w:ascii="Arial" w:hAnsi="Arial" w:cs="Arial"/>
          <w:sz w:val="21"/>
          <w:szCs w:val="21"/>
        </w:rPr>
        <w:t xml:space="preserve"> das Recht, die Verarbeitung </w:t>
      </w:r>
      <w:r>
        <w:rPr>
          <w:rFonts w:ascii="Arial" w:hAnsi="Arial" w:cs="Arial"/>
          <w:sz w:val="21"/>
          <w:szCs w:val="21"/>
        </w:rPr>
        <w:t>seiner</w:t>
      </w:r>
      <w:r w:rsidRPr="00DA187E">
        <w:rPr>
          <w:rFonts w:ascii="Arial" w:hAnsi="Arial" w:cs="Arial"/>
          <w:sz w:val="21"/>
          <w:szCs w:val="21"/>
        </w:rPr>
        <w:t xml:space="preserve"> personenbezogenen Daten in folgenden Fällen einschränken zu lassen:</w:t>
      </w:r>
    </w:p>
    <w:p w:rsidR="003B6F0B" w:rsidRPr="00DA187E" w:rsidRDefault="003B6F0B" w:rsidP="00183D6D">
      <w:pPr>
        <w:pStyle w:val="Listenabsatz"/>
        <w:numPr>
          <w:ilvl w:val="0"/>
          <w:numId w:val="18"/>
        </w:numPr>
        <w:overflowPunct/>
        <w:autoSpaceDE/>
        <w:autoSpaceDN/>
        <w:adjustRightInd/>
        <w:spacing w:line="288" w:lineRule="auto"/>
        <w:contextualSpacing w:val="0"/>
        <w:jc w:val="both"/>
        <w:textAlignment w:val="auto"/>
        <w:outlineLvl w:val="3"/>
        <w:rPr>
          <w:rFonts w:ascii="Arial" w:hAnsi="Arial" w:cs="Arial"/>
          <w:sz w:val="21"/>
          <w:szCs w:val="21"/>
        </w:rPr>
      </w:pPr>
      <w:r>
        <w:rPr>
          <w:rFonts w:ascii="Arial" w:hAnsi="Arial" w:cs="Arial"/>
          <w:sz w:val="21"/>
          <w:szCs w:val="21"/>
        </w:rPr>
        <w:t>Wenn der Betroffene</w:t>
      </w:r>
      <w:r w:rsidRPr="00DA187E">
        <w:rPr>
          <w:rFonts w:ascii="Arial" w:hAnsi="Arial" w:cs="Arial"/>
          <w:sz w:val="21"/>
          <w:szCs w:val="21"/>
        </w:rPr>
        <w:t xml:space="preserve"> die Richtigkeit </w:t>
      </w:r>
      <w:r>
        <w:rPr>
          <w:rFonts w:ascii="Arial" w:hAnsi="Arial" w:cs="Arial"/>
          <w:sz w:val="21"/>
          <w:szCs w:val="21"/>
        </w:rPr>
        <w:t>seiner</w:t>
      </w:r>
      <w:r w:rsidRPr="00DA187E">
        <w:rPr>
          <w:rFonts w:ascii="Arial" w:hAnsi="Arial" w:cs="Arial"/>
          <w:sz w:val="21"/>
          <w:szCs w:val="21"/>
        </w:rPr>
        <w:t xml:space="preserve"> personenbezogenen Daten bestritten</w:t>
      </w:r>
      <w:r>
        <w:rPr>
          <w:rFonts w:ascii="Arial" w:hAnsi="Arial" w:cs="Arial"/>
          <w:sz w:val="21"/>
          <w:szCs w:val="21"/>
        </w:rPr>
        <w:t xml:space="preserve"> hat</w:t>
      </w:r>
      <w:r w:rsidRPr="00DA187E">
        <w:rPr>
          <w:rFonts w:ascii="Arial" w:hAnsi="Arial" w:cs="Arial"/>
          <w:sz w:val="21"/>
          <w:szCs w:val="21"/>
        </w:rPr>
        <w:t xml:space="preserve">, </w:t>
      </w:r>
      <w:r>
        <w:rPr>
          <w:rFonts w:ascii="Arial" w:hAnsi="Arial" w:cs="Arial"/>
          <w:sz w:val="21"/>
          <w:szCs w:val="21"/>
        </w:rPr>
        <w:t>kann er</w:t>
      </w:r>
      <w:r w:rsidRPr="00DA187E">
        <w:rPr>
          <w:rFonts w:ascii="Arial" w:hAnsi="Arial" w:cs="Arial"/>
          <w:sz w:val="21"/>
          <w:szCs w:val="21"/>
        </w:rPr>
        <w:t xml:space="preserve"> von uns verlangen, dass </w:t>
      </w:r>
      <w:r>
        <w:rPr>
          <w:rFonts w:ascii="Arial" w:hAnsi="Arial" w:cs="Arial"/>
          <w:sz w:val="21"/>
          <w:szCs w:val="21"/>
        </w:rPr>
        <w:t>seine</w:t>
      </w:r>
      <w:r w:rsidRPr="00DA187E">
        <w:rPr>
          <w:rFonts w:ascii="Arial" w:hAnsi="Arial" w:cs="Arial"/>
          <w:sz w:val="21"/>
          <w:szCs w:val="21"/>
        </w:rPr>
        <w:t xml:space="preserve"> Daten für die Dauer der Richtigkeitsprüfung für andere Zwecke nicht genutzt und insoweit eingeschränkt werden. </w:t>
      </w:r>
    </w:p>
    <w:p w:rsidR="003B6F0B" w:rsidRPr="00DA187E" w:rsidRDefault="003B6F0B" w:rsidP="00183D6D">
      <w:pPr>
        <w:pStyle w:val="Listenabsatz"/>
        <w:numPr>
          <w:ilvl w:val="0"/>
          <w:numId w:val="18"/>
        </w:numPr>
        <w:overflowPunct/>
        <w:autoSpaceDE/>
        <w:autoSpaceDN/>
        <w:adjustRightInd/>
        <w:spacing w:line="288" w:lineRule="auto"/>
        <w:contextualSpacing w:val="0"/>
        <w:jc w:val="both"/>
        <w:textAlignment w:val="auto"/>
        <w:outlineLvl w:val="3"/>
        <w:rPr>
          <w:rFonts w:ascii="Arial" w:hAnsi="Arial" w:cs="Arial"/>
          <w:sz w:val="21"/>
          <w:szCs w:val="21"/>
        </w:rPr>
      </w:pPr>
      <w:r w:rsidRPr="00DA187E">
        <w:rPr>
          <w:rFonts w:ascii="Arial" w:hAnsi="Arial" w:cs="Arial"/>
          <w:sz w:val="21"/>
          <w:szCs w:val="21"/>
        </w:rPr>
        <w:t xml:space="preserve">Bei unrechtmäßiger Datenverarbeitung </w:t>
      </w:r>
      <w:r>
        <w:rPr>
          <w:rFonts w:ascii="Arial" w:hAnsi="Arial" w:cs="Arial"/>
          <w:sz w:val="21"/>
          <w:szCs w:val="21"/>
        </w:rPr>
        <w:t>kann der Betroffene</w:t>
      </w:r>
      <w:r w:rsidRPr="00DA187E">
        <w:rPr>
          <w:rFonts w:ascii="Arial" w:hAnsi="Arial" w:cs="Arial"/>
          <w:sz w:val="21"/>
          <w:szCs w:val="21"/>
        </w:rPr>
        <w:t xml:space="preserve"> anstelle der Datenlöschung nach Art. 17 Abs. 1 </w:t>
      </w:r>
      <w:proofErr w:type="spellStart"/>
      <w:r w:rsidRPr="00DA187E">
        <w:rPr>
          <w:rFonts w:ascii="Arial" w:hAnsi="Arial" w:cs="Arial"/>
          <w:sz w:val="21"/>
          <w:szCs w:val="21"/>
        </w:rPr>
        <w:t>lit</w:t>
      </w:r>
      <w:proofErr w:type="spellEnd"/>
      <w:r w:rsidRPr="00DA187E">
        <w:rPr>
          <w:rFonts w:ascii="Arial" w:hAnsi="Arial" w:cs="Arial"/>
          <w:sz w:val="21"/>
          <w:szCs w:val="21"/>
        </w:rPr>
        <w:t>. d DSGVO die Einschränkung d</w:t>
      </w:r>
      <w:r>
        <w:rPr>
          <w:rFonts w:ascii="Arial" w:hAnsi="Arial" w:cs="Arial"/>
          <w:sz w:val="21"/>
          <w:szCs w:val="21"/>
        </w:rPr>
        <w:t>er Datennutzung nach Art. 18 DS</w:t>
      </w:r>
      <w:r w:rsidRPr="00DA187E">
        <w:rPr>
          <w:rFonts w:ascii="Arial" w:hAnsi="Arial" w:cs="Arial"/>
          <w:sz w:val="21"/>
          <w:szCs w:val="21"/>
        </w:rPr>
        <w:t>GVO verlangen;</w:t>
      </w:r>
    </w:p>
    <w:p w:rsidR="003B6F0B" w:rsidRPr="00DA187E" w:rsidRDefault="003B6F0B" w:rsidP="00183D6D">
      <w:pPr>
        <w:pStyle w:val="Listenabsatz"/>
        <w:numPr>
          <w:ilvl w:val="0"/>
          <w:numId w:val="18"/>
        </w:numPr>
        <w:overflowPunct/>
        <w:autoSpaceDE/>
        <w:autoSpaceDN/>
        <w:adjustRightInd/>
        <w:spacing w:line="288" w:lineRule="auto"/>
        <w:contextualSpacing w:val="0"/>
        <w:jc w:val="both"/>
        <w:textAlignment w:val="auto"/>
        <w:outlineLvl w:val="3"/>
        <w:rPr>
          <w:rFonts w:ascii="Arial" w:hAnsi="Arial" w:cs="Arial"/>
          <w:sz w:val="21"/>
          <w:szCs w:val="21"/>
        </w:rPr>
      </w:pPr>
      <w:proofErr w:type="gramStart"/>
      <w:r w:rsidRPr="00DA187E">
        <w:rPr>
          <w:rFonts w:ascii="Arial" w:hAnsi="Arial" w:cs="Arial"/>
          <w:sz w:val="21"/>
          <w:szCs w:val="21"/>
        </w:rPr>
        <w:t>Benötigen</w:t>
      </w:r>
      <w:proofErr w:type="gramEnd"/>
      <w:r w:rsidRPr="00DA187E">
        <w:rPr>
          <w:rFonts w:ascii="Arial" w:hAnsi="Arial" w:cs="Arial"/>
          <w:sz w:val="21"/>
          <w:szCs w:val="21"/>
        </w:rPr>
        <w:t xml:space="preserve"> </w:t>
      </w:r>
      <w:r>
        <w:rPr>
          <w:rFonts w:ascii="Arial" w:hAnsi="Arial" w:cs="Arial"/>
          <w:sz w:val="21"/>
          <w:szCs w:val="21"/>
        </w:rPr>
        <w:t>der Betroffene</w:t>
      </w:r>
      <w:r w:rsidRPr="00DA187E">
        <w:rPr>
          <w:rFonts w:ascii="Arial" w:hAnsi="Arial" w:cs="Arial"/>
          <w:sz w:val="21"/>
          <w:szCs w:val="21"/>
        </w:rPr>
        <w:t xml:space="preserve"> </w:t>
      </w:r>
      <w:r>
        <w:rPr>
          <w:rFonts w:ascii="Arial" w:hAnsi="Arial" w:cs="Arial"/>
          <w:sz w:val="21"/>
          <w:szCs w:val="21"/>
        </w:rPr>
        <w:t>seine</w:t>
      </w:r>
      <w:r w:rsidRPr="00DA187E">
        <w:rPr>
          <w:rFonts w:ascii="Arial" w:hAnsi="Arial" w:cs="Arial"/>
          <w:sz w:val="21"/>
          <w:szCs w:val="21"/>
        </w:rPr>
        <w:t xml:space="preserve"> personenbezogenen Daten zur Geltendmachung, Ausübung oder Verteidigung von Rechtsansprüchen, werden </w:t>
      </w:r>
      <w:r>
        <w:rPr>
          <w:rFonts w:ascii="Arial" w:hAnsi="Arial" w:cs="Arial"/>
          <w:sz w:val="21"/>
          <w:szCs w:val="21"/>
        </w:rPr>
        <w:t>seine</w:t>
      </w:r>
      <w:r w:rsidRPr="00DA187E">
        <w:rPr>
          <w:rFonts w:ascii="Arial" w:hAnsi="Arial" w:cs="Arial"/>
          <w:sz w:val="21"/>
          <w:szCs w:val="21"/>
        </w:rPr>
        <w:t xml:space="preserve"> personenbezogenen Daten im Übrigen aber nicht mehr benötigt, </w:t>
      </w:r>
      <w:r>
        <w:rPr>
          <w:rFonts w:ascii="Arial" w:hAnsi="Arial" w:cs="Arial"/>
          <w:sz w:val="21"/>
          <w:szCs w:val="21"/>
        </w:rPr>
        <w:t xml:space="preserve">dann kann er </w:t>
      </w:r>
      <w:r w:rsidRPr="00DA187E">
        <w:rPr>
          <w:rFonts w:ascii="Arial" w:hAnsi="Arial" w:cs="Arial"/>
          <w:sz w:val="21"/>
          <w:szCs w:val="21"/>
        </w:rPr>
        <w:t xml:space="preserve">von uns die Einschränkung der Verarbeitung auf die vorgenannten Rechtsverfolgungszwecke verlangen; </w:t>
      </w:r>
    </w:p>
    <w:p w:rsidR="003B6F0B" w:rsidRPr="00DA187E" w:rsidRDefault="003B6F0B" w:rsidP="00183D6D">
      <w:pPr>
        <w:pStyle w:val="Listenabsatz"/>
        <w:numPr>
          <w:ilvl w:val="0"/>
          <w:numId w:val="18"/>
        </w:numPr>
        <w:overflowPunct/>
        <w:autoSpaceDE/>
        <w:autoSpaceDN/>
        <w:adjustRightInd/>
        <w:spacing w:line="288" w:lineRule="auto"/>
        <w:contextualSpacing w:val="0"/>
        <w:jc w:val="both"/>
        <w:textAlignment w:val="auto"/>
        <w:outlineLvl w:val="3"/>
        <w:rPr>
          <w:rFonts w:ascii="Arial" w:hAnsi="Arial" w:cs="Arial"/>
          <w:sz w:val="21"/>
          <w:szCs w:val="21"/>
        </w:rPr>
      </w:pPr>
      <w:r>
        <w:rPr>
          <w:rFonts w:ascii="Arial" w:hAnsi="Arial" w:cs="Arial"/>
          <w:sz w:val="21"/>
          <w:szCs w:val="21"/>
        </w:rPr>
        <w:t>Hat der Betroffene</w:t>
      </w:r>
      <w:r w:rsidRPr="00DA187E">
        <w:rPr>
          <w:rFonts w:ascii="Arial" w:hAnsi="Arial" w:cs="Arial"/>
          <w:sz w:val="21"/>
          <w:szCs w:val="21"/>
        </w:rPr>
        <w:t xml:space="preserve"> gegen eine Datenverarbeitung Wid</w:t>
      </w:r>
      <w:r>
        <w:rPr>
          <w:rFonts w:ascii="Arial" w:hAnsi="Arial" w:cs="Arial"/>
          <w:sz w:val="21"/>
          <w:szCs w:val="21"/>
        </w:rPr>
        <w:t>erspruch nach Art. 21 Abs. 1 DS</w:t>
      </w:r>
      <w:r w:rsidRPr="00DA187E">
        <w:rPr>
          <w:rFonts w:ascii="Arial" w:hAnsi="Arial" w:cs="Arial"/>
          <w:sz w:val="21"/>
          <w:szCs w:val="21"/>
        </w:rPr>
        <w:t xml:space="preserve">GVO eingelegt und steht noch nicht fest, ob unsere Interessen an einer Verarbeitung </w:t>
      </w:r>
      <w:r>
        <w:rPr>
          <w:rFonts w:ascii="Arial" w:hAnsi="Arial" w:cs="Arial"/>
          <w:sz w:val="21"/>
          <w:szCs w:val="21"/>
        </w:rPr>
        <w:t>seinen</w:t>
      </w:r>
      <w:r w:rsidRPr="00DA187E">
        <w:rPr>
          <w:rFonts w:ascii="Arial" w:hAnsi="Arial" w:cs="Arial"/>
          <w:sz w:val="21"/>
          <w:szCs w:val="21"/>
        </w:rPr>
        <w:t xml:space="preserve"> Interessen überwiegen, </w:t>
      </w:r>
      <w:r>
        <w:rPr>
          <w:rFonts w:ascii="Arial" w:hAnsi="Arial" w:cs="Arial"/>
          <w:sz w:val="21"/>
          <w:szCs w:val="21"/>
        </w:rPr>
        <w:t>kann der Betroffene verlangen, dass seine</w:t>
      </w:r>
      <w:r w:rsidRPr="00DA187E">
        <w:rPr>
          <w:rFonts w:ascii="Arial" w:hAnsi="Arial" w:cs="Arial"/>
          <w:sz w:val="21"/>
          <w:szCs w:val="21"/>
        </w:rPr>
        <w:t xml:space="preserve"> Daten für die Dauer der Prüfung für andere Zwecke nicht genutzt und insoweit eingeschränkt werden.</w:t>
      </w:r>
    </w:p>
    <w:p w:rsid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A5772C">
        <w:rPr>
          <w:rFonts w:ascii="Arial" w:hAnsi="Arial" w:cs="Arial"/>
          <w:sz w:val="21"/>
          <w:szCs w:val="21"/>
        </w:rPr>
        <w:t>Wurde die Verarbeitung personenbezogenen Daten</w:t>
      </w:r>
      <w:r>
        <w:rPr>
          <w:rFonts w:ascii="Arial" w:hAnsi="Arial" w:cs="Arial"/>
          <w:sz w:val="21"/>
          <w:szCs w:val="21"/>
        </w:rPr>
        <w:t xml:space="preserve"> des Betroffenen</w:t>
      </w:r>
      <w:r w:rsidRPr="00A5772C">
        <w:rPr>
          <w:rFonts w:ascii="Arial" w:hAnsi="Arial" w:cs="Arial"/>
          <w:sz w:val="21"/>
          <w:szCs w:val="21"/>
        </w:rPr>
        <w:t xml:space="preserve">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w:t>
      </w:r>
      <w:r>
        <w:rPr>
          <w:rFonts w:ascii="Arial" w:hAnsi="Arial" w:cs="Arial"/>
          <w:sz w:val="21"/>
          <w:szCs w:val="21"/>
        </w:rPr>
        <w:t>EU</w:t>
      </w:r>
      <w:r w:rsidRPr="00A5772C">
        <w:rPr>
          <w:rFonts w:ascii="Arial" w:hAnsi="Arial" w:cs="Arial"/>
          <w:sz w:val="21"/>
          <w:szCs w:val="21"/>
        </w:rPr>
        <w:t xml:space="preserve"> oder eines Mitgliedstaats verarbeitet werden.</w:t>
      </w:r>
      <w:r>
        <w:rPr>
          <w:rFonts w:ascii="Arial" w:hAnsi="Arial" w:cs="Arial"/>
          <w:sz w:val="21"/>
          <w:szCs w:val="21"/>
        </w:rPr>
        <w:t xml:space="preserve"> </w:t>
      </w:r>
      <w:r w:rsidRPr="00A5772C">
        <w:rPr>
          <w:rFonts w:ascii="Arial" w:hAnsi="Arial" w:cs="Arial"/>
          <w:sz w:val="21"/>
          <w:szCs w:val="21"/>
        </w:rPr>
        <w:t xml:space="preserve">Wurde die Einschränkung der Verarbeitung nach den o.g. </w:t>
      </w:r>
      <w:r w:rsidRPr="003B6F0B">
        <w:rPr>
          <w:rFonts w:ascii="Arial" w:hAnsi="Arial" w:cs="Arial"/>
          <w:sz w:val="21"/>
          <w:szCs w:val="21"/>
        </w:rPr>
        <w:t>Voraussetzungen eingeschränkt, ist der Betroffene zu unterrichtet, bevor die Einschränkung wieder aufgehoben wird.</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hd w:val="clear" w:color="auto" w:fill="FFFFFF" w:themeFill="background1"/>
        <w:spacing w:line="288" w:lineRule="auto"/>
        <w:rPr>
          <w:rFonts w:ascii="Arial" w:hAnsi="Arial" w:cs="Arial"/>
          <w:sz w:val="21"/>
          <w:szCs w:val="21"/>
        </w:rPr>
      </w:pPr>
      <w:r w:rsidRPr="003B6F0B">
        <w:rPr>
          <w:rFonts w:ascii="Arial" w:hAnsi="Arial" w:cs="Arial"/>
          <w:sz w:val="21"/>
          <w:szCs w:val="21"/>
        </w:rPr>
        <w:t>Bei Datenverarbeitung zu wissenschaftlichen, historischen oder statistischen Forschungszwecken kann das Recht auf Einschränkung der Verarbeitung insoweit beschränkt werden, als es voraussichtlich die Verwirklichung der Forschungs- oder Statistikzwecke unmöglich macht oder ernsthaft beeinträchtigt und die Beschränkung für die Erfüllung der Forschungs- oder Statistikzwecke notwendig ist.</w:t>
      </w:r>
    </w:p>
    <w:p w:rsidR="003B6F0B" w:rsidRPr="003B6F0B" w:rsidRDefault="003B6F0B" w:rsidP="003B6F0B">
      <w:pPr>
        <w:shd w:val="clear" w:color="auto" w:fill="FFFFFF" w:themeFill="background1"/>
        <w:spacing w:line="288" w:lineRule="auto"/>
        <w:ind w:left="708"/>
        <w:rPr>
          <w:rFonts w:ascii="Arial" w:hAnsi="Arial" w:cs="Arial"/>
          <w:sz w:val="21"/>
          <w:szCs w:val="21"/>
        </w:rPr>
      </w:pPr>
    </w:p>
    <w:p w:rsidR="003B6F0B" w:rsidRPr="003B6F0B" w:rsidRDefault="003B6F0B" w:rsidP="003B6F0B">
      <w:pPr>
        <w:pStyle w:val="berschrift3"/>
        <w:numPr>
          <w:ilvl w:val="0"/>
          <w:numId w:val="0"/>
        </w:numPr>
        <w:spacing w:before="0" w:after="0" w:line="288" w:lineRule="auto"/>
        <w:ind w:left="426" w:hanging="426"/>
        <w:rPr>
          <w:rFonts w:ascii="Arial" w:hAnsi="Arial"/>
          <w:sz w:val="21"/>
          <w:szCs w:val="21"/>
        </w:rPr>
      </w:pPr>
      <w:r w:rsidRPr="003B6F0B">
        <w:rPr>
          <w:rFonts w:ascii="Arial" w:hAnsi="Arial"/>
          <w:sz w:val="21"/>
          <w:szCs w:val="21"/>
        </w:rPr>
        <w:t>5. Recht auf Unterrichtung</w:t>
      </w:r>
    </w:p>
    <w:p w:rsidR="003B6F0B" w:rsidRPr="0089520E" w:rsidRDefault="003B6F0B" w:rsidP="003B6F0B">
      <w:pPr>
        <w:spacing w:line="288" w:lineRule="auto"/>
        <w:rPr>
          <w:rFonts w:ascii="Arial" w:hAnsi="Arial" w:cs="Arial"/>
          <w:sz w:val="21"/>
          <w:szCs w:val="21"/>
        </w:rPr>
      </w:pPr>
      <w:r w:rsidRPr="003B6F0B">
        <w:rPr>
          <w:rFonts w:ascii="Arial" w:hAnsi="Arial" w:cs="Arial"/>
          <w:sz w:val="21"/>
          <w:szCs w:val="21"/>
        </w:rPr>
        <w:t>Wenn der Betroffene das Recht auf Berichtigung, Löschung</w:t>
      </w:r>
      <w:r w:rsidRPr="0089520E">
        <w:rPr>
          <w:rFonts w:ascii="Arial" w:hAnsi="Arial" w:cs="Arial"/>
          <w:sz w:val="21"/>
          <w:szCs w:val="21"/>
        </w:rPr>
        <w:t xml:space="preserve"> oder Einschränkung der Verarbeitung geltend gemacht hat, sind wir verpflichtet, allen Empfängern, denen die betreffenden personenbezogenen Daten offengelegt wurden, diese Berichtigung, Löschung der Einschränkung mitzuteilen, es sei denn, dies erweist sich als unmöglich oder ist mit einem unverhältnismäßigen Aufwand verbunden. Dem Betroffenen steht das Recht zu, über diese Empfänger unterrichtet zu werden.</w:t>
      </w:r>
    </w:p>
    <w:p w:rsidR="003B6F0B" w:rsidRPr="0089520E" w:rsidRDefault="003B6F0B" w:rsidP="003B6F0B">
      <w:pPr>
        <w:spacing w:line="288" w:lineRule="auto"/>
        <w:rPr>
          <w:rFonts w:ascii="Arial" w:hAnsi="Arial" w:cs="Arial"/>
          <w:sz w:val="21"/>
          <w:szCs w:val="21"/>
        </w:rPr>
      </w:pPr>
    </w:p>
    <w:p w:rsidR="003B6F0B" w:rsidRPr="0089520E" w:rsidRDefault="003B6F0B" w:rsidP="003B6F0B">
      <w:pPr>
        <w:pStyle w:val="berschrift3"/>
        <w:numPr>
          <w:ilvl w:val="0"/>
          <w:numId w:val="0"/>
        </w:numPr>
        <w:spacing w:before="0" w:after="0" w:line="288" w:lineRule="auto"/>
        <w:ind w:left="426" w:hanging="426"/>
        <w:rPr>
          <w:rFonts w:ascii="Arial" w:hAnsi="Arial"/>
          <w:sz w:val="21"/>
          <w:szCs w:val="21"/>
        </w:rPr>
      </w:pPr>
      <w:r w:rsidRPr="0089520E">
        <w:rPr>
          <w:rFonts w:ascii="Arial" w:hAnsi="Arial"/>
          <w:sz w:val="21"/>
          <w:szCs w:val="21"/>
        </w:rPr>
        <w:t xml:space="preserve">6. </w:t>
      </w:r>
      <w:r w:rsidRPr="00FC4863">
        <w:rPr>
          <w:rFonts w:ascii="Arial" w:hAnsi="Arial"/>
          <w:sz w:val="21"/>
          <w:szCs w:val="21"/>
        </w:rPr>
        <w:t>Datenübertragbarkeit (Art. 20 DSGVO)</w:t>
      </w:r>
    </w:p>
    <w:p w:rsidR="003B6F0B" w:rsidRPr="0089520E" w:rsidRDefault="003B6F0B" w:rsidP="003B6F0B">
      <w:pPr>
        <w:spacing w:line="288" w:lineRule="auto"/>
        <w:rPr>
          <w:rFonts w:ascii="Arial" w:hAnsi="Arial" w:cs="Arial"/>
          <w:sz w:val="21"/>
          <w:szCs w:val="21"/>
        </w:rPr>
      </w:pPr>
      <w:r w:rsidRPr="0089520E">
        <w:rPr>
          <w:rFonts w:ascii="Arial" w:hAnsi="Arial" w:cs="Arial"/>
          <w:sz w:val="21"/>
          <w:szCs w:val="21"/>
        </w:rPr>
        <w:t>Der Betroffene das Recht, die personenbezogenen Daten, die er uns bereitgestellt hat, in einem strukturierten, gängigen und maschinenlesbaren Format zu erhalten. Außerdem kann er diese Daten einem anderen Verantwortlichen ohne Behinderung durch uns übermitteln, sofern</w:t>
      </w:r>
    </w:p>
    <w:p w:rsidR="003B6F0B" w:rsidRPr="0089520E" w:rsidRDefault="003B6F0B" w:rsidP="00183D6D">
      <w:pPr>
        <w:pStyle w:val="Listenabsatz"/>
        <w:numPr>
          <w:ilvl w:val="0"/>
          <w:numId w:val="21"/>
        </w:numPr>
        <w:overflowPunct/>
        <w:autoSpaceDE/>
        <w:autoSpaceDN/>
        <w:adjustRightInd/>
        <w:spacing w:line="288" w:lineRule="auto"/>
        <w:contextualSpacing w:val="0"/>
        <w:jc w:val="both"/>
        <w:textAlignment w:val="auto"/>
        <w:outlineLvl w:val="3"/>
        <w:rPr>
          <w:rFonts w:ascii="Arial" w:hAnsi="Arial" w:cs="Arial"/>
          <w:sz w:val="21"/>
          <w:szCs w:val="21"/>
        </w:rPr>
      </w:pPr>
      <w:r w:rsidRPr="0089520E">
        <w:rPr>
          <w:rFonts w:ascii="Arial" w:hAnsi="Arial" w:cs="Arial"/>
          <w:sz w:val="21"/>
          <w:szCs w:val="21"/>
        </w:rPr>
        <w:t xml:space="preserve">die Verarbeitung auf einer Einwilligung gem. Art. 6 Abs. 1 </w:t>
      </w:r>
      <w:proofErr w:type="spellStart"/>
      <w:r w:rsidRPr="0089520E">
        <w:rPr>
          <w:rFonts w:ascii="Arial" w:hAnsi="Arial" w:cs="Arial"/>
          <w:sz w:val="21"/>
          <w:szCs w:val="21"/>
        </w:rPr>
        <w:t>lit</w:t>
      </w:r>
      <w:proofErr w:type="spellEnd"/>
      <w:r w:rsidRPr="0089520E">
        <w:rPr>
          <w:rFonts w:ascii="Arial" w:hAnsi="Arial" w:cs="Arial"/>
          <w:sz w:val="21"/>
          <w:szCs w:val="21"/>
        </w:rPr>
        <w:t xml:space="preserve">. a DSGVO oder Art. 9 Abs. 2 </w:t>
      </w:r>
      <w:proofErr w:type="spellStart"/>
      <w:r w:rsidRPr="0089520E">
        <w:rPr>
          <w:rFonts w:ascii="Arial" w:hAnsi="Arial" w:cs="Arial"/>
          <w:sz w:val="21"/>
          <w:szCs w:val="21"/>
        </w:rPr>
        <w:t>lit</w:t>
      </w:r>
      <w:proofErr w:type="spellEnd"/>
      <w:r w:rsidRPr="0089520E">
        <w:rPr>
          <w:rFonts w:ascii="Arial" w:hAnsi="Arial" w:cs="Arial"/>
          <w:sz w:val="21"/>
          <w:szCs w:val="21"/>
        </w:rPr>
        <w:t xml:space="preserve">. a DSGVO oder auf einem Vertrag gem. Art. 6 Abs. 1 </w:t>
      </w:r>
      <w:proofErr w:type="spellStart"/>
      <w:r w:rsidRPr="0089520E">
        <w:rPr>
          <w:rFonts w:ascii="Arial" w:hAnsi="Arial" w:cs="Arial"/>
          <w:sz w:val="21"/>
          <w:szCs w:val="21"/>
        </w:rPr>
        <w:t>lit</w:t>
      </w:r>
      <w:proofErr w:type="spellEnd"/>
      <w:r w:rsidRPr="0089520E">
        <w:rPr>
          <w:rFonts w:ascii="Arial" w:hAnsi="Arial" w:cs="Arial"/>
          <w:sz w:val="21"/>
          <w:szCs w:val="21"/>
        </w:rPr>
        <w:t>. b DSGVO beruht und</w:t>
      </w:r>
    </w:p>
    <w:p w:rsidR="003B6F0B" w:rsidRPr="0089520E" w:rsidRDefault="003B6F0B" w:rsidP="00183D6D">
      <w:pPr>
        <w:pStyle w:val="Listenabsatz"/>
        <w:numPr>
          <w:ilvl w:val="0"/>
          <w:numId w:val="21"/>
        </w:numPr>
        <w:overflowPunct/>
        <w:autoSpaceDE/>
        <w:autoSpaceDN/>
        <w:adjustRightInd/>
        <w:spacing w:line="288" w:lineRule="auto"/>
        <w:contextualSpacing w:val="0"/>
        <w:jc w:val="both"/>
        <w:textAlignment w:val="auto"/>
        <w:outlineLvl w:val="3"/>
        <w:rPr>
          <w:rFonts w:ascii="Arial" w:hAnsi="Arial" w:cs="Arial"/>
          <w:sz w:val="21"/>
          <w:szCs w:val="21"/>
        </w:rPr>
      </w:pPr>
      <w:r w:rsidRPr="0089520E">
        <w:rPr>
          <w:rFonts w:ascii="Arial" w:hAnsi="Arial" w:cs="Arial"/>
          <w:sz w:val="21"/>
          <w:szCs w:val="21"/>
        </w:rPr>
        <w:t>die Verarbeitung mithilfe automatisierter Verfahren erfolgt.</w:t>
      </w:r>
    </w:p>
    <w:p w:rsidR="003B6F0B" w:rsidRPr="0089520E" w:rsidRDefault="003B6F0B" w:rsidP="003B6F0B">
      <w:pPr>
        <w:spacing w:line="288" w:lineRule="auto"/>
        <w:rPr>
          <w:rFonts w:ascii="Arial" w:hAnsi="Arial" w:cs="Arial"/>
          <w:sz w:val="21"/>
          <w:szCs w:val="21"/>
        </w:rPr>
      </w:pPr>
      <w:r w:rsidRPr="0089520E">
        <w:rPr>
          <w:rFonts w:ascii="Arial" w:hAnsi="Arial" w:cs="Arial"/>
          <w:sz w:val="21"/>
          <w:szCs w:val="21"/>
        </w:rPr>
        <w:t>In Ausübung dieses Rechts hat der Betroffene ferner das Recht, zu erwirken, dass seine personenbezogenen Daten direkt von einem Verantwortlichen einem anderen Verantwortlichen übermittelt werden, soweit dies technisch machbar ist. Freiheiten und Rechte anderer Personen dürfen hierdurch nicht beeinträchtigt werden. Das Recht auf Datenübertragbarkeit gilt nicht für eine Verarbeitung personenbezogener Daten, die für die Wahrnehmung einer Aufgabe erforderlich ist, die im öffentlichen Interesse liegt oder in Ausübung öffentlicher Gewalt erfolgt, die uns übertragen worden ist.</w:t>
      </w:r>
    </w:p>
    <w:p w:rsidR="003B6F0B" w:rsidRPr="0089520E" w:rsidRDefault="003B6F0B" w:rsidP="003B6F0B">
      <w:pPr>
        <w:spacing w:line="288" w:lineRule="auto"/>
        <w:rPr>
          <w:rFonts w:ascii="Arial" w:hAnsi="Arial" w:cs="Arial"/>
          <w:sz w:val="21"/>
          <w:szCs w:val="21"/>
        </w:rPr>
      </w:pPr>
    </w:p>
    <w:p w:rsidR="003B6F0B" w:rsidRPr="0089520E" w:rsidRDefault="003B6F0B" w:rsidP="003B6F0B">
      <w:pPr>
        <w:pStyle w:val="berschrift3"/>
        <w:numPr>
          <w:ilvl w:val="0"/>
          <w:numId w:val="0"/>
        </w:numPr>
        <w:spacing w:before="0" w:after="0" w:line="288" w:lineRule="auto"/>
        <w:ind w:left="426" w:hanging="426"/>
        <w:rPr>
          <w:rFonts w:ascii="Arial" w:hAnsi="Arial"/>
          <w:sz w:val="21"/>
          <w:szCs w:val="21"/>
        </w:rPr>
      </w:pPr>
      <w:r w:rsidRPr="0089520E">
        <w:rPr>
          <w:rFonts w:ascii="Arial" w:hAnsi="Arial"/>
          <w:sz w:val="21"/>
          <w:szCs w:val="21"/>
        </w:rPr>
        <w:t>7. Widerspruchsrecht</w:t>
      </w:r>
      <w:r>
        <w:rPr>
          <w:rFonts w:ascii="Arial" w:hAnsi="Arial"/>
          <w:sz w:val="21"/>
          <w:szCs w:val="21"/>
        </w:rPr>
        <w:t xml:space="preserve"> (Art. 21 DSGVO)</w:t>
      </w:r>
    </w:p>
    <w:p w:rsidR="003B6F0B" w:rsidRPr="0089520E" w:rsidRDefault="003B6F0B" w:rsidP="003B6F0B">
      <w:pPr>
        <w:spacing w:line="288" w:lineRule="auto"/>
        <w:rPr>
          <w:rFonts w:ascii="Arial" w:hAnsi="Arial" w:cs="Arial"/>
          <w:sz w:val="21"/>
          <w:szCs w:val="21"/>
        </w:rPr>
      </w:pPr>
      <w:r w:rsidRPr="0089520E">
        <w:rPr>
          <w:rFonts w:ascii="Arial" w:hAnsi="Arial" w:cs="Arial"/>
          <w:sz w:val="21"/>
          <w:szCs w:val="21"/>
        </w:rPr>
        <w:t xml:space="preserve">Der Betroffene hat das Recht, aus Gründen, die sich aus seiner besonderen Situation ergeben, jederzeit gegen die Verarbeitung seiner personenbezogenen Daten, die aufgrund von Art. 6 Abs. 1 </w:t>
      </w:r>
      <w:proofErr w:type="spellStart"/>
      <w:r w:rsidRPr="0089520E">
        <w:rPr>
          <w:rFonts w:ascii="Arial" w:hAnsi="Arial" w:cs="Arial"/>
          <w:sz w:val="21"/>
          <w:szCs w:val="21"/>
        </w:rPr>
        <w:t>lit</w:t>
      </w:r>
      <w:proofErr w:type="spellEnd"/>
      <w:r w:rsidRPr="0089520E">
        <w:rPr>
          <w:rFonts w:ascii="Arial" w:hAnsi="Arial" w:cs="Arial"/>
          <w:sz w:val="21"/>
          <w:szCs w:val="21"/>
        </w:rPr>
        <w:t xml:space="preserve">. e oder f DSGVO erfolgt, Widerspruch einzulegen; dies gilt auch für ein auf diese Bestimmungen gestütztes </w:t>
      </w:r>
      <w:proofErr w:type="spellStart"/>
      <w:r w:rsidRPr="0089520E">
        <w:rPr>
          <w:rFonts w:ascii="Arial" w:hAnsi="Arial" w:cs="Arial"/>
          <w:sz w:val="21"/>
          <w:szCs w:val="21"/>
        </w:rPr>
        <w:t>Profiling</w:t>
      </w:r>
      <w:proofErr w:type="spellEnd"/>
      <w:r w:rsidRPr="0089520E">
        <w:rPr>
          <w:rFonts w:ascii="Arial" w:hAnsi="Arial" w:cs="Arial"/>
          <w:sz w:val="21"/>
          <w:szCs w:val="21"/>
        </w:rPr>
        <w:t xml:space="preserve">. </w:t>
      </w:r>
    </w:p>
    <w:p w:rsidR="003B6F0B" w:rsidRPr="0089520E" w:rsidRDefault="003B6F0B" w:rsidP="003B6F0B">
      <w:pPr>
        <w:spacing w:line="288" w:lineRule="auto"/>
        <w:rPr>
          <w:rFonts w:ascii="Arial" w:hAnsi="Arial" w:cs="Arial"/>
          <w:sz w:val="21"/>
          <w:szCs w:val="21"/>
        </w:rPr>
      </w:pPr>
    </w:p>
    <w:p w:rsidR="003B6F0B" w:rsidRPr="0089520E" w:rsidRDefault="003B6F0B" w:rsidP="003B6F0B">
      <w:pPr>
        <w:spacing w:line="288" w:lineRule="auto"/>
        <w:rPr>
          <w:rFonts w:ascii="Arial" w:hAnsi="Arial" w:cs="Arial"/>
          <w:sz w:val="21"/>
          <w:szCs w:val="21"/>
        </w:rPr>
      </w:pPr>
      <w:r w:rsidRPr="0089520E">
        <w:rPr>
          <w:rFonts w:ascii="Arial" w:hAnsi="Arial" w:cs="Arial"/>
          <w:sz w:val="21"/>
          <w:szCs w:val="21"/>
        </w:rPr>
        <w:t xml:space="preserve">Nach einem Widerspruch verarbeiten wir Ihre personenbezogenen Daten nicht mehr, es sei denn wir können zwingende schutzwürdige Gründe für die Verarbeitung nachweisen, die Ihre Interessen, Rechte und Freiheiten überwiegen. Wir müssen die Verarbeitung ebenfalls nicht einstellen, wenn sie der Geltendmachung, Ausübung oder Verteidigung von Rechtsansprüchen dient. </w:t>
      </w:r>
    </w:p>
    <w:p w:rsidR="003B6F0B" w:rsidRPr="0089520E"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89520E">
        <w:rPr>
          <w:rFonts w:ascii="Arial" w:hAnsi="Arial" w:cs="Arial"/>
          <w:sz w:val="21"/>
          <w:szCs w:val="21"/>
        </w:rPr>
        <w:t xml:space="preserve">Werden die personenbezogenen Daten des Betroffenen verarbeitet, um Direktwerbung zu betreiben, hat er das Recht, jederzeit Widerspruch gegen die Verarbeitung einzulegen; dies gilt auch für das </w:t>
      </w:r>
      <w:proofErr w:type="spellStart"/>
      <w:r w:rsidRPr="0089520E">
        <w:rPr>
          <w:rFonts w:ascii="Arial" w:hAnsi="Arial" w:cs="Arial"/>
          <w:sz w:val="21"/>
          <w:szCs w:val="21"/>
        </w:rPr>
        <w:t>Profiling</w:t>
      </w:r>
      <w:proofErr w:type="spellEnd"/>
      <w:r w:rsidRPr="0089520E">
        <w:rPr>
          <w:rFonts w:ascii="Arial" w:hAnsi="Arial" w:cs="Arial"/>
          <w:sz w:val="21"/>
          <w:szCs w:val="21"/>
        </w:rPr>
        <w:t xml:space="preserve">, soweit es mit solcher Direktwerbung in Verbindung steht. Wenn der Betroffene der </w:t>
      </w:r>
      <w:r w:rsidRPr="003B6F0B">
        <w:rPr>
          <w:rFonts w:ascii="Arial" w:hAnsi="Arial" w:cs="Arial"/>
          <w:sz w:val="21"/>
          <w:szCs w:val="21"/>
        </w:rPr>
        <w:t>Verarbeitung für Zwecke der Direktwerbung widerspricht, so werden die Sie betreffenden personenbezogenen Daten nicht mehr für diese Zwecke verarbeitet.</w:t>
      </w:r>
    </w:p>
    <w:p w:rsidR="003B6F0B" w:rsidRPr="003B6F0B" w:rsidRDefault="003B6F0B" w:rsidP="003B6F0B">
      <w:pPr>
        <w:shd w:val="clear" w:color="auto" w:fill="FFFFFF" w:themeFill="background1"/>
        <w:spacing w:line="288" w:lineRule="auto"/>
        <w:rPr>
          <w:rFonts w:ascii="Arial" w:hAnsi="Arial" w:cs="Arial"/>
          <w:sz w:val="21"/>
          <w:szCs w:val="21"/>
        </w:rPr>
      </w:pPr>
    </w:p>
    <w:p w:rsidR="003B6F0B" w:rsidRPr="003B6F0B" w:rsidRDefault="003B6F0B" w:rsidP="003B6F0B">
      <w:pPr>
        <w:shd w:val="clear" w:color="auto" w:fill="FFFFFF" w:themeFill="background1"/>
        <w:spacing w:line="288" w:lineRule="auto"/>
        <w:rPr>
          <w:rFonts w:ascii="Arial" w:hAnsi="Arial" w:cs="Arial"/>
          <w:sz w:val="21"/>
          <w:szCs w:val="21"/>
        </w:rPr>
      </w:pPr>
      <w:r w:rsidRPr="003B6F0B">
        <w:rPr>
          <w:rFonts w:ascii="Arial" w:hAnsi="Arial" w:cs="Arial"/>
          <w:sz w:val="21"/>
          <w:szCs w:val="21"/>
        </w:rPr>
        <w:t>Bei Datenverarbeitung zu wissenschaftlichen, historischen oder statistischen Forschungszwecken hat der Betroffene das Recht, aus Gründen, die sich aus seiner besonderen Situation ergeben, der Verarbeitung zu widersprechen. Sein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rsidR="003B6F0B" w:rsidRPr="003B6F0B" w:rsidRDefault="003B6F0B" w:rsidP="003B6F0B">
      <w:pPr>
        <w:spacing w:line="288" w:lineRule="auto"/>
        <w:rPr>
          <w:rFonts w:ascii="Arial" w:hAnsi="Arial" w:cs="Arial"/>
          <w:sz w:val="21"/>
          <w:szCs w:val="21"/>
        </w:rPr>
      </w:pPr>
    </w:p>
    <w:p w:rsidR="003B6F0B" w:rsidRPr="0089520E" w:rsidRDefault="003B6F0B" w:rsidP="003B6F0B">
      <w:pPr>
        <w:pStyle w:val="berschrift3"/>
        <w:numPr>
          <w:ilvl w:val="0"/>
          <w:numId w:val="0"/>
        </w:numPr>
        <w:spacing w:before="0" w:after="0" w:line="288" w:lineRule="auto"/>
        <w:ind w:left="426" w:hanging="426"/>
        <w:rPr>
          <w:rFonts w:ascii="Arial" w:hAnsi="Arial"/>
          <w:sz w:val="21"/>
          <w:szCs w:val="21"/>
        </w:rPr>
      </w:pPr>
      <w:r w:rsidRPr="003B6F0B">
        <w:rPr>
          <w:rFonts w:ascii="Arial" w:hAnsi="Arial"/>
          <w:sz w:val="21"/>
          <w:szCs w:val="21"/>
        </w:rPr>
        <w:t>8. Widerruf</w:t>
      </w:r>
      <w:r w:rsidRPr="0089520E">
        <w:rPr>
          <w:rFonts w:ascii="Arial" w:hAnsi="Arial"/>
          <w:sz w:val="21"/>
          <w:szCs w:val="21"/>
        </w:rPr>
        <w:t xml:space="preserve"> von Einwilligungen (Art. 7 Abs. 3 DSGVO)</w:t>
      </w:r>
    </w:p>
    <w:p w:rsidR="003B6F0B" w:rsidRPr="0089520E" w:rsidRDefault="003B6F0B" w:rsidP="003B6F0B">
      <w:pPr>
        <w:spacing w:line="288" w:lineRule="auto"/>
        <w:rPr>
          <w:rFonts w:ascii="Arial" w:hAnsi="Arial" w:cs="Arial"/>
          <w:sz w:val="21"/>
          <w:szCs w:val="21"/>
        </w:rPr>
      </w:pPr>
      <w:r w:rsidRPr="0089520E">
        <w:rPr>
          <w:rFonts w:ascii="Arial" w:hAnsi="Arial" w:cs="Arial"/>
          <w:sz w:val="21"/>
          <w:szCs w:val="21"/>
        </w:rPr>
        <w:t xml:space="preserve">Der Betroffene hat das Recht, bei einer Verarbeitung, die auf einer Einwilligung beruht, </w:t>
      </w:r>
      <w:r>
        <w:rPr>
          <w:rFonts w:ascii="Arial" w:hAnsi="Arial" w:cs="Arial"/>
          <w:sz w:val="21"/>
          <w:szCs w:val="21"/>
        </w:rPr>
        <w:t>seine</w:t>
      </w:r>
      <w:r w:rsidRPr="0089520E">
        <w:rPr>
          <w:rFonts w:ascii="Arial" w:hAnsi="Arial" w:cs="Arial"/>
          <w:sz w:val="21"/>
          <w:szCs w:val="21"/>
        </w:rPr>
        <w:t xml:space="preserve"> Einwilligung jederzeit zu widerrufen. Der Widerruf gilt ab dem Zeitpunkt seiner Geltendmachung. Er wirkt mit anderen Worten für die Zukunft. Die Verarbeitung wird durch den Widerruf der Einwilligung also nicht rückwirkend rechtswidrig.</w:t>
      </w:r>
    </w:p>
    <w:p w:rsid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b/>
          <w:sz w:val="21"/>
          <w:szCs w:val="21"/>
        </w:rPr>
      </w:pPr>
      <w:r w:rsidRPr="00CC4D49">
        <w:rPr>
          <w:rFonts w:ascii="Arial" w:hAnsi="Arial" w:cs="Arial"/>
          <w:b/>
          <w:sz w:val="21"/>
          <w:szCs w:val="21"/>
        </w:rPr>
        <w:t>I</w:t>
      </w:r>
      <w:r>
        <w:rPr>
          <w:rFonts w:ascii="Arial" w:hAnsi="Arial" w:cs="Arial"/>
          <w:b/>
          <w:sz w:val="21"/>
          <w:szCs w:val="21"/>
        </w:rPr>
        <w:t>I</w:t>
      </w:r>
      <w:r w:rsidRPr="00CC4D49">
        <w:rPr>
          <w:rFonts w:ascii="Arial" w:hAnsi="Arial" w:cs="Arial"/>
          <w:b/>
          <w:sz w:val="21"/>
          <w:szCs w:val="21"/>
        </w:rPr>
        <w:t>I. Umsetzung der Betroffenenrechte</w:t>
      </w:r>
    </w:p>
    <w:p w:rsidR="003B6F0B" w:rsidRDefault="003B6F0B" w:rsidP="003B6F0B">
      <w:pPr>
        <w:spacing w:line="288" w:lineRule="auto"/>
        <w:rPr>
          <w:rFonts w:ascii="Arial" w:hAnsi="Arial" w:cs="Arial"/>
          <w:b/>
          <w:sz w:val="21"/>
          <w:szCs w:val="21"/>
        </w:rPr>
      </w:pPr>
      <w:r>
        <w:rPr>
          <w:rFonts w:ascii="Arial" w:hAnsi="Arial" w:cs="Arial"/>
          <w:b/>
          <w:sz w:val="21"/>
          <w:szCs w:val="21"/>
        </w:rPr>
        <w:t>1. Information des Betroffenen</w:t>
      </w:r>
    </w:p>
    <w:p w:rsidR="003B6F0B" w:rsidRDefault="003B6F0B" w:rsidP="003B6F0B">
      <w:pPr>
        <w:spacing w:line="288" w:lineRule="auto"/>
        <w:rPr>
          <w:rFonts w:ascii="Arial" w:hAnsi="Arial" w:cs="Arial"/>
          <w:sz w:val="21"/>
          <w:szCs w:val="21"/>
        </w:rPr>
      </w:pPr>
      <w:r w:rsidRPr="00FC4863">
        <w:rPr>
          <w:rFonts w:ascii="Arial" w:hAnsi="Arial" w:cs="Arial"/>
          <w:sz w:val="21"/>
          <w:szCs w:val="21"/>
        </w:rPr>
        <w:lastRenderedPageBreak/>
        <w:t xml:space="preserve">Bei jeder Datenerhebung sind die Betroffenen in geeigneter Weise </w:t>
      </w:r>
      <w:r>
        <w:rPr>
          <w:rFonts w:ascii="Arial" w:hAnsi="Arial" w:cs="Arial"/>
          <w:sz w:val="21"/>
          <w:szCs w:val="21"/>
        </w:rPr>
        <w:t>gem.</w:t>
      </w:r>
      <w:r w:rsidRPr="00FC4863">
        <w:rPr>
          <w:rFonts w:ascii="Arial" w:hAnsi="Arial" w:cs="Arial"/>
          <w:sz w:val="21"/>
          <w:szCs w:val="21"/>
        </w:rPr>
        <w:t xml:space="preserve"> Art. 13</w:t>
      </w:r>
      <w:r>
        <w:rPr>
          <w:rFonts w:ascii="Arial" w:hAnsi="Arial" w:cs="Arial"/>
          <w:sz w:val="21"/>
          <w:szCs w:val="21"/>
        </w:rPr>
        <w:t>, 14</w:t>
      </w:r>
      <w:r w:rsidRPr="00FC4863">
        <w:rPr>
          <w:rFonts w:ascii="Arial" w:hAnsi="Arial" w:cs="Arial"/>
          <w:sz w:val="21"/>
          <w:szCs w:val="21"/>
        </w:rPr>
        <w:t xml:space="preserve"> DSGVO zu informieren. Die Modalitäten des Art. 12 DSGVO sind dabei zu beachten.</w:t>
      </w:r>
      <w:r>
        <w:rPr>
          <w:rFonts w:ascii="Arial" w:hAnsi="Arial" w:cs="Arial"/>
          <w:sz w:val="21"/>
          <w:szCs w:val="21"/>
        </w:rPr>
        <w:t xml:space="preserve"> Die Information der Betroffenen über die Datenverarbeitung und die Betroffenenrechte erfolgt im Regelfall mittels </w:t>
      </w:r>
      <w:r w:rsidRPr="0048583E">
        <w:rPr>
          <w:rFonts w:ascii="Arial" w:hAnsi="Arial" w:cs="Arial"/>
          <w:sz w:val="21"/>
          <w:szCs w:val="21"/>
          <w:u w:val="single"/>
        </w:rPr>
        <w:t>Datenschutzbestimmungen</w:t>
      </w:r>
      <w:r>
        <w:rPr>
          <w:rFonts w:ascii="Arial" w:hAnsi="Arial" w:cs="Arial"/>
          <w:sz w:val="21"/>
          <w:szCs w:val="21"/>
        </w:rPr>
        <w:t xml:space="preserve">. </w:t>
      </w:r>
    </w:p>
    <w:p w:rsid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r>
        <w:rPr>
          <w:rFonts w:ascii="Arial" w:hAnsi="Arial" w:cs="Arial"/>
          <w:sz w:val="21"/>
          <w:szCs w:val="21"/>
        </w:rPr>
        <w:t xml:space="preserve">Um Betroffenen die Geltendmachung Ihrer Rechte zu erleichtern, sind nicht nur in den Datenschutzbestimmungen, sondern auch im Impressum auf der Webseite die Kontaktdaten für alle Fragen des Datenschutzes anzugeben.  </w:t>
      </w:r>
    </w:p>
    <w:p w:rsid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r>
        <w:rPr>
          <w:rFonts w:ascii="Arial" w:hAnsi="Arial" w:cs="Arial"/>
          <w:sz w:val="21"/>
          <w:szCs w:val="21"/>
        </w:rPr>
        <w:t>Der Datenschutzkoordinator (DSK)</w:t>
      </w:r>
      <w:r w:rsidRPr="0048583E">
        <w:rPr>
          <w:rFonts w:ascii="Arial" w:hAnsi="Arial" w:cs="Arial"/>
          <w:sz w:val="21"/>
          <w:szCs w:val="21"/>
        </w:rPr>
        <w:t xml:space="preserve"> führt das Verzeichnis der Verarbeitungstätigkeiten</w:t>
      </w:r>
      <w:r>
        <w:rPr>
          <w:rFonts w:ascii="Arial" w:hAnsi="Arial" w:cs="Arial"/>
          <w:sz w:val="21"/>
          <w:szCs w:val="21"/>
        </w:rPr>
        <w:t xml:space="preserve"> (VVT)</w:t>
      </w:r>
      <w:r w:rsidRPr="0048583E">
        <w:rPr>
          <w:rFonts w:ascii="Arial" w:hAnsi="Arial" w:cs="Arial"/>
          <w:sz w:val="21"/>
          <w:szCs w:val="21"/>
        </w:rPr>
        <w:t xml:space="preserve">. </w:t>
      </w:r>
      <w:r>
        <w:rPr>
          <w:rFonts w:ascii="Arial" w:hAnsi="Arial" w:cs="Arial"/>
          <w:sz w:val="21"/>
          <w:szCs w:val="21"/>
        </w:rPr>
        <w:t xml:space="preserve">In Abstimmung mit dem Datenschutzbeauftragten (DSB) werden die </w:t>
      </w:r>
      <w:r w:rsidRPr="0048583E">
        <w:rPr>
          <w:rFonts w:ascii="Arial" w:hAnsi="Arial" w:cs="Arial"/>
          <w:sz w:val="21"/>
          <w:szCs w:val="21"/>
        </w:rPr>
        <w:t>Verarbeitung</w:t>
      </w:r>
      <w:r>
        <w:rPr>
          <w:rFonts w:ascii="Arial" w:hAnsi="Arial" w:cs="Arial"/>
          <w:sz w:val="21"/>
          <w:szCs w:val="21"/>
        </w:rPr>
        <w:t>en</w:t>
      </w:r>
      <w:r w:rsidRPr="0048583E">
        <w:rPr>
          <w:rFonts w:ascii="Arial" w:hAnsi="Arial" w:cs="Arial"/>
          <w:sz w:val="21"/>
          <w:szCs w:val="21"/>
        </w:rPr>
        <w:t xml:space="preserve"> im </w:t>
      </w:r>
      <w:r>
        <w:rPr>
          <w:rFonts w:ascii="Arial" w:hAnsi="Arial" w:cs="Arial"/>
          <w:sz w:val="21"/>
          <w:szCs w:val="21"/>
        </w:rPr>
        <w:t>VVT</w:t>
      </w:r>
      <w:r w:rsidRPr="0048583E">
        <w:rPr>
          <w:rFonts w:ascii="Arial" w:hAnsi="Arial" w:cs="Arial"/>
          <w:sz w:val="21"/>
          <w:szCs w:val="21"/>
        </w:rPr>
        <w:t xml:space="preserve"> </w:t>
      </w:r>
      <w:r>
        <w:rPr>
          <w:rFonts w:ascii="Arial" w:hAnsi="Arial" w:cs="Arial"/>
          <w:sz w:val="21"/>
          <w:szCs w:val="21"/>
        </w:rPr>
        <w:t xml:space="preserve">identifiziert, für die betroffenen Personen Datenschutzinformationen zur Verfügung gestellt werden müssen. </w:t>
      </w:r>
      <w:r w:rsidRPr="0048583E">
        <w:rPr>
          <w:rFonts w:ascii="Arial" w:hAnsi="Arial" w:cs="Arial"/>
          <w:sz w:val="21"/>
          <w:szCs w:val="21"/>
        </w:rPr>
        <w:t xml:space="preserve">Art und Umfang der Informationserteilung sind </w:t>
      </w:r>
      <w:r>
        <w:rPr>
          <w:rFonts w:ascii="Arial" w:hAnsi="Arial" w:cs="Arial"/>
          <w:sz w:val="21"/>
          <w:szCs w:val="21"/>
        </w:rPr>
        <w:t xml:space="preserve">ebenfalls </w:t>
      </w:r>
      <w:r w:rsidRPr="0048583E">
        <w:rPr>
          <w:rFonts w:ascii="Arial" w:hAnsi="Arial" w:cs="Arial"/>
          <w:sz w:val="21"/>
          <w:szCs w:val="21"/>
        </w:rPr>
        <w:t xml:space="preserve">mit dem </w:t>
      </w:r>
      <w:r>
        <w:rPr>
          <w:rFonts w:ascii="Arial" w:hAnsi="Arial" w:cs="Arial"/>
          <w:sz w:val="21"/>
          <w:szCs w:val="21"/>
        </w:rPr>
        <w:t>DSB</w:t>
      </w:r>
      <w:r w:rsidRPr="0048583E">
        <w:rPr>
          <w:rFonts w:ascii="Arial" w:hAnsi="Arial" w:cs="Arial"/>
          <w:sz w:val="21"/>
          <w:szCs w:val="21"/>
        </w:rPr>
        <w:t xml:space="preserve"> abzusprechen.</w:t>
      </w:r>
      <w:r>
        <w:rPr>
          <w:rFonts w:ascii="Arial" w:hAnsi="Arial" w:cs="Arial"/>
          <w:sz w:val="21"/>
          <w:szCs w:val="21"/>
        </w:rPr>
        <w:t xml:space="preserve"> </w:t>
      </w:r>
    </w:p>
    <w:p w:rsid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r>
        <w:rPr>
          <w:rFonts w:ascii="Arial" w:hAnsi="Arial" w:cs="Arial"/>
          <w:sz w:val="21"/>
          <w:szCs w:val="21"/>
        </w:rPr>
        <w:t>Nicht für jede Verarbeitungstätigkeit sind separate Datenschutzbestimmungen zu erstellen. Es können mehrere Verarbeitungen in bereichsspezifischen Datenschutzbestimmungen zusammengefasst werden, die sich an einen bestimmten Betroffenenkreis richten. Im Verein existieren die folgenden Datenschutzbestimmungen:</w:t>
      </w:r>
    </w:p>
    <w:p w:rsid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Pr>
          <w:rFonts w:ascii="Arial" w:hAnsi="Arial" w:cs="Arial"/>
          <w:sz w:val="21"/>
          <w:szCs w:val="21"/>
        </w:rPr>
        <w:tab/>
      </w:r>
      <w:r w:rsidRPr="003B6F0B">
        <w:rPr>
          <w:rFonts w:ascii="Arial" w:hAnsi="Arial" w:cs="Arial"/>
          <w:sz w:val="21"/>
          <w:szCs w:val="21"/>
        </w:rPr>
        <w:t>Datenschutzbestimmungen Webseite</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ab/>
        <w:t>Datenschutzbestimmungen Mitarbeiter</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ab/>
        <w:t>Datenschutzbestimmungen Mitglieder…</w:t>
      </w:r>
    </w:p>
    <w:p w:rsidR="003B6F0B" w:rsidRP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r w:rsidRPr="003B6F0B">
        <w:rPr>
          <w:rFonts w:ascii="Arial" w:hAnsi="Arial" w:cs="Arial"/>
          <w:sz w:val="21"/>
          <w:szCs w:val="21"/>
        </w:rPr>
        <w:t>Der Datenschutzkoordinator hat in Abstimmung mit dem DSB</w:t>
      </w:r>
      <w:r>
        <w:rPr>
          <w:rFonts w:ascii="Arial" w:hAnsi="Arial" w:cs="Arial"/>
          <w:sz w:val="21"/>
          <w:szCs w:val="21"/>
        </w:rPr>
        <w:t xml:space="preserve"> und den fachverantwortlichen Stellen sicherzustellen, dass die Datenschutzbestimmungen den </w:t>
      </w:r>
      <w:r w:rsidRPr="0048583E">
        <w:rPr>
          <w:rFonts w:ascii="Arial" w:hAnsi="Arial" w:cs="Arial"/>
          <w:sz w:val="21"/>
          <w:szCs w:val="21"/>
        </w:rPr>
        <w:t xml:space="preserve">betroffenen Personen </w:t>
      </w:r>
      <w:r>
        <w:rPr>
          <w:rFonts w:ascii="Arial" w:hAnsi="Arial" w:cs="Arial"/>
          <w:sz w:val="21"/>
          <w:szCs w:val="21"/>
        </w:rPr>
        <w:t xml:space="preserve">auch </w:t>
      </w:r>
      <w:r w:rsidRPr="0048583E">
        <w:rPr>
          <w:rFonts w:ascii="Arial" w:hAnsi="Arial" w:cs="Arial"/>
          <w:sz w:val="21"/>
          <w:szCs w:val="21"/>
        </w:rPr>
        <w:t>in geeigneter Weise zur Verfügung gestellt werden</w:t>
      </w:r>
      <w:r>
        <w:rPr>
          <w:rFonts w:ascii="Arial" w:hAnsi="Arial" w:cs="Arial"/>
          <w:sz w:val="21"/>
          <w:szCs w:val="21"/>
        </w:rPr>
        <w:t xml:space="preserve"> (z.B. durch Veröffentlichung auf der Webseite, Zusendung, Abdruck auf Vertragsformular)</w:t>
      </w:r>
      <w:r w:rsidRPr="0048583E">
        <w:rPr>
          <w:rFonts w:ascii="Arial" w:hAnsi="Arial" w:cs="Arial"/>
          <w:sz w:val="21"/>
          <w:szCs w:val="21"/>
        </w:rPr>
        <w:t xml:space="preserve">. </w:t>
      </w:r>
    </w:p>
    <w:p w:rsidR="003B6F0B" w:rsidRDefault="003B6F0B" w:rsidP="003B6F0B">
      <w:pPr>
        <w:spacing w:line="288" w:lineRule="auto"/>
        <w:rPr>
          <w:rFonts w:ascii="Arial" w:hAnsi="Arial" w:cs="Arial"/>
          <w:sz w:val="21"/>
          <w:szCs w:val="21"/>
        </w:rPr>
      </w:pPr>
    </w:p>
    <w:p w:rsidR="003B6F0B" w:rsidRPr="0048583E" w:rsidRDefault="003B6F0B" w:rsidP="003B6F0B">
      <w:pPr>
        <w:spacing w:line="288" w:lineRule="auto"/>
        <w:rPr>
          <w:rFonts w:ascii="Arial" w:hAnsi="Arial" w:cs="Arial"/>
          <w:sz w:val="21"/>
          <w:szCs w:val="21"/>
        </w:rPr>
      </w:pPr>
      <w:r>
        <w:rPr>
          <w:rFonts w:ascii="Arial" w:hAnsi="Arial" w:cs="Arial"/>
          <w:sz w:val="21"/>
          <w:szCs w:val="21"/>
        </w:rPr>
        <w:t xml:space="preserve">Bei jeder Änderung oder Überprüfung von Verarbeitungstätigkeit sind ggf. auch die entsprechenden Datenschutzbestimmungen auf </w:t>
      </w:r>
      <w:r w:rsidRPr="0048583E">
        <w:rPr>
          <w:rFonts w:ascii="Arial" w:hAnsi="Arial" w:cs="Arial"/>
          <w:sz w:val="21"/>
          <w:szCs w:val="21"/>
        </w:rPr>
        <w:t xml:space="preserve">ihre Aktualität zu </w:t>
      </w:r>
      <w:r>
        <w:rPr>
          <w:rFonts w:ascii="Arial" w:hAnsi="Arial" w:cs="Arial"/>
          <w:sz w:val="21"/>
          <w:szCs w:val="21"/>
        </w:rPr>
        <w:t>untersuchen und ggf. anzupassen</w:t>
      </w:r>
      <w:r w:rsidRPr="0048583E">
        <w:rPr>
          <w:rFonts w:ascii="Arial" w:hAnsi="Arial" w:cs="Arial"/>
          <w:sz w:val="21"/>
          <w:szCs w:val="21"/>
        </w:rPr>
        <w:t>.</w:t>
      </w:r>
      <w:r>
        <w:rPr>
          <w:rFonts w:ascii="Arial" w:hAnsi="Arial" w:cs="Arial"/>
          <w:sz w:val="21"/>
          <w:szCs w:val="21"/>
        </w:rPr>
        <w:t xml:space="preserve"> Anpassungen der Datenschutzbestimmungen erfolgen nach Beauftragung durch </w:t>
      </w:r>
      <w:proofErr w:type="gramStart"/>
      <w:r>
        <w:rPr>
          <w:rFonts w:ascii="Arial" w:hAnsi="Arial" w:cs="Arial"/>
          <w:sz w:val="21"/>
          <w:szCs w:val="21"/>
        </w:rPr>
        <w:t>das Verein</w:t>
      </w:r>
      <w:proofErr w:type="gramEnd"/>
      <w:r>
        <w:rPr>
          <w:rFonts w:ascii="Arial" w:hAnsi="Arial" w:cs="Arial"/>
          <w:sz w:val="21"/>
          <w:szCs w:val="21"/>
        </w:rPr>
        <w:t xml:space="preserve"> durch den DSB.</w:t>
      </w:r>
    </w:p>
    <w:p w:rsid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b/>
          <w:sz w:val="21"/>
          <w:szCs w:val="21"/>
        </w:rPr>
      </w:pPr>
      <w:r>
        <w:rPr>
          <w:rFonts w:ascii="Arial" w:hAnsi="Arial" w:cs="Arial"/>
          <w:b/>
          <w:sz w:val="21"/>
          <w:szCs w:val="21"/>
        </w:rPr>
        <w:t>2. Vorgehen bei Geltendmachung von Betroffenenrechten</w:t>
      </w:r>
    </w:p>
    <w:p w:rsidR="003B6F0B" w:rsidRPr="00B07D7C" w:rsidRDefault="003B6F0B" w:rsidP="003B6F0B">
      <w:pPr>
        <w:spacing w:line="288" w:lineRule="auto"/>
        <w:rPr>
          <w:rFonts w:ascii="Arial" w:hAnsi="Arial" w:cs="Arial"/>
          <w:sz w:val="21"/>
          <w:szCs w:val="21"/>
          <w:u w:val="single"/>
        </w:rPr>
      </w:pPr>
      <w:r w:rsidRPr="00B07D7C">
        <w:rPr>
          <w:rFonts w:ascii="Arial" w:hAnsi="Arial" w:cs="Arial"/>
          <w:sz w:val="21"/>
          <w:szCs w:val="21"/>
          <w:u w:val="single"/>
        </w:rPr>
        <w:t>2.1 Verantwortlich</w:t>
      </w:r>
      <w:r>
        <w:rPr>
          <w:rFonts w:ascii="Arial" w:hAnsi="Arial" w:cs="Arial"/>
          <w:sz w:val="21"/>
          <w:szCs w:val="21"/>
          <w:u w:val="single"/>
        </w:rPr>
        <w:t>e Stelle im Verein</w:t>
      </w:r>
    </w:p>
    <w:p w:rsidR="003B6F0B" w:rsidRPr="003B6F0B" w:rsidRDefault="003B6F0B" w:rsidP="003B6F0B">
      <w:pPr>
        <w:spacing w:line="288" w:lineRule="auto"/>
        <w:rPr>
          <w:rFonts w:ascii="Arial" w:hAnsi="Arial" w:cs="Arial"/>
          <w:sz w:val="21"/>
          <w:szCs w:val="21"/>
        </w:rPr>
      </w:pPr>
      <w:r>
        <w:rPr>
          <w:rFonts w:ascii="Arial" w:hAnsi="Arial" w:cs="Arial"/>
          <w:sz w:val="21"/>
          <w:szCs w:val="21"/>
        </w:rPr>
        <w:t xml:space="preserve">Für </w:t>
      </w:r>
      <w:r w:rsidRPr="003B6F0B">
        <w:rPr>
          <w:rFonts w:ascii="Arial" w:hAnsi="Arial" w:cs="Arial"/>
          <w:sz w:val="21"/>
          <w:szCs w:val="21"/>
        </w:rPr>
        <w:t>die Bearbeitung und Beantwortung sämtlicher Anfragen zu Betroffenenrechten ist die</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Vereinsinterne Stelle:</w:t>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t xml:space="preserve">… </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Mitarbeiter: </w:t>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t xml:space="preserve">…  </w:t>
      </w:r>
      <w:r w:rsidRPr="003B6F0B">
        <w:rPr>
          <w:rFonts w:ascii="Arial" w:hAnsi="Arial" w:cs="Arial"/>
          <w:sz w:val="21"/>
          <w:szCs w:val="21"/>
        </w:rPr>
        <w:tab/>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Telefon: </w:t>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t>…</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Fax: </w:t>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t>…</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E-Mail: </w:t>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r>
      <w:r w:rsidRPr="003B6F0B">
        <w:rPr>
          <w:rFonts w:ascii="Arial" w:hAnsi="Arial" w:cs="Arial"/>
          <w:sz w:val="21"/>
          <w:szCs w:val="21"/>
        </w:rPr>
        <w:tab/>
        <w:t>…</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Vereinsintern zuständig. Dies gilt jedoch nicht für Anfragen der Datenschutzaufsichtsbehörden – diese sind unverzüglich dem DSB vorzulegen und von diesem zu beantworten.</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u w:val="single"/>
        </w:rPr>
      </w:pPr>
      <w:r w:rsidRPr="003B6F0B">
        <w:rPr>
          <w:rFonts w:ascii="Arial" w:hAnsi="Arial" w:cs="Arial"/>
          <w:sz w:val="21"/>
          <w:szCs w:val="21"/>
          <w:u w:val="single"/>
        </w:rPr>
        <w:t xml:space="preserve">2.2 Erfüllung </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Alle Mitarbeiter der … [Verein], sowie der DSB sind verpflichtet, jede Anfrage bzgl. der oben beschriebenen Betroffenenrechte unverzüglich nach Zugang der Mitteilung an … [Vereinsinterne Stelle] weiterzuleiten. Die Weiterleitung kann z.B. per E-Mail an die vorgenannte E-Mail-Adresse erfolgen.</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Die … [Vereinsinterne Stelle] wird jede Anfrage dokumentieren. Bei schwierigen, umfangreichen oder problematischen Anfragen von Betroffenen ist </w:t>
      </w:r>
      <w:proofErr w:type="gramStart"/>
      <w:r w:rsidRPr="003B6F0B">
        <w:rPr>
          <w:rFonts w:ascii="Arial" w:hAnsi="Arial" w:cs="Arial"/>
          <w:sz w:val="21"/>
          <w:szCs w:val="21"/>
        </w:rPr>
        <w:t>die  …</w:t>
      </w:r>
      <w:proofErr w:type="gramEnd"/>
      <w:r w:rsidRPr="003B6F0B">
        <w:rPr>
          <w:rFonts w:ascii="Arial" w:hAnsi="Arial" w:cs="Arial"/>
          <w:sz w:val="21"/>
          <w:szCs w:val="21"/>
        </w:rPr>
        <w:t xml:space="preserve"> [Vereinsinterne Stelle] verpflichtet, unverzüglich den DSK, den DSB und die Vereinsleitung zu informieren und das weitere Vorgehen abzustimmen.</w:t>
      </w:r>
    </w:p>
    <w:p w:rsidR="003B6F0B" w:rsidRPr="003B6F0B" w:rsidRDefault="003B6F0B" w:rsidP="003B6F0B">
      <w:pPr>
        <w:spacing w:line="288" w:lineRule="auto"/>
        <w:rPr>
          <w:rFonts w:ascii="Arial" w:hAnsi="Arial" w:cs="Arial"/>
          <w:sz w:val="21"/>
          <w:szCs w:val="21"/>
        </w:rPr>
      </w:pPr>
    </w:p>
    <w:p w:rsidR="003B6F0B" w:rsidRPr="00C25FD3" w:rsidRDefault="003B6F0B" w:rsidP="003B6F0B">
      <w:pPr>
        <w:spacing w:line="288" w:lineRule="auto"/>
        <w:rPr>
          <w:rFonts w:ascii="Arial" w:hAnsi="Arial" w:cs="Arial"/>
          <w:sz w:val="21"/>
          <w:szCs w:val="21"/>
        </w:rPr>
      </w:pPr>
      <w:r w:rsidRPr="003B6F0B">
        <w:rPr>
          <w:rFonts w:ascii="Arial" w:hAnsi="Arial" w:cs="Arial"/>
          <w:sz w:val="21"/>
          <w:szCs w:val="21"/>
        </w:rPr>
        <w:t>Betroffenenanfragen sind unverzüglich, spätestens aber binnen innerhalb eines Monats nach Eingang der Betroffenenanfrage bei der … [Verein] gegenüber dem Betroffenen zu beantworten. Eine Fristverlängerung auf drei Monate ist gem. Art. 12 Abs. 3 DSGVO ausnahmsweise</w:t>
      </w:r>
      <w:r>
        <w:rPr>
          <w:rFonts w:ascii="Arial" w:hAnsi="Arial" w:cs="Arial"/>
          <w:sz w:val="21"/>
          <w:szCs w:val="21"/>
        </w:rPr>
        <w:t xml:space="preserve"> möglich. </w:t>
      </w:r>
    </w:p>
    <w:p w:rsid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Die … [Vereinsinterne Stelle] hat bei der Beantwortung von Betroffenenanfragen sicherzustellen, dass vor der Erteilung von Information an den Betroffenen vorab überprüft wurde, dass die Person diejenige ist, für die sich ausgibt, um zu verhindern, dass personenbezogene Daten an Unbefugte gelangen. </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Im Fall einer Auskunftserteilung per E-Mail ist von dem Betroffenen vorab die Zustimmung einzuholen, dass die Informationen per E-Mail zur Verfügung gestellt werden dürfen. Bei Fehlen einer Zustimmung ist die Auskunft schriftlich zu erteilen. Zur Erfüllung von Auskunftsersuchen hat die … [Vereinsinterne Stelle] das als </w:t>
      </w:r>
      <w:r w:rsidRPr="003B6F0B">
        <w:rPr>
          <w:rFonts w:ascii="Arial" w:hAnsi="Arial" w:cs="Arial"/>
          <w:sz w:val="21"/>
          <w:szCs w:val="21"/>
          <w:u w:val="single"/>
        </w:rPr>
        <w:t>Anlage 1</w:t>
      </w:r>
      <w:r w:rsidRPr="003B6F0B">
        <w:rPr>
          <w:rFonts w:ascii="Arial" w:hAnsi="Arial" w:cs="Arial"/>
          <w:sz w:val="21"/>
          <w:szCs w:val="21"/>
        </w:rPr>
        <w:t xml:space="preserve"> beigefügte Auskunfts-Formular zu verwenden.</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Die … [Vereinsinterne Stelle] hat dafür Sorge zu tragen, dass die geltend gemachten Betroffenenrechte auch im Übrigen umgesetzt werden. Sie veranlasst ggf. bei den entsprechenden Fachabteilungen die erforderlichen Maßnahmen (z.B. die Löschung der Daten) und dokumentiert den Inhalt, die Durchführung, sowie Erledigung dieser Maßnahmen. </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Beschwerden der Betroffenen in Datenschutzangelegenheiten werden ebenfalls von … [Verein] nach den Vorgaben des Beschwerdemanagements bearbeitet und sind dem DSB zu melden. </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p>
    <w:p w:rsidR="003B6F0B" w:rsidRPr="004545C2" w:rsidRDefault="003B6F0B" w:rsidP="003B6F0B">
      <w:pPr>
        <w:spacing w:line="288" w:lineRule="auto"/>
        <w:rPr>
          <w:rFonts w:ascii="Arial" w:eastAsiaTheme="majorEastAsia" w:hAnsi="Arial" w:cs="Arial"/>
          <w:sz w:val="21"/>
          <w:szCs w:val="21"/>
        </w:rPr>
      </w:pPr>
      <w:r w:rsidRPr="003B6F0B">
        <w:rPr>
          <w:rFonts w:ascii="Arial" w:eastAsiaTheme="majorEastAsia" w:hAnsi="Arial" w:cs="Arial"/>
          <w:sz w:val="21"/>
          <w:szCs w:val="21"/>
        </w:rPr>
        <w:t>Ort/Datum: ________________________</w:t>
      </w:r>
      <w:r w:rsidRPr="003B6F0B">
        <w:rPr>
          <w:rFonts w:ascii="Arial" w:eastAsiaTheme="majorEastAsia" w:hAnsi="Arial" w:cs="Arial"/>
          <w:sz w:val="21"/>
          <w:szCs w:val="21"/>
        </w:rPr>
        <w:tab/>
      </w:r>
      <w:r w:rsidRPr="003B6F0B">
        <w:rPr>
          <w:rFonts w:ascii="Arial" w:eastAsiaTheme="majorEastAsia" w:hAnsi="Arial" w:cs="Arial"/>
          <w:sz w:val="21"/>
          <w:szCs w:val="21"/>
        </w:rPr>
        <w:tab/>
        <w:t>Ort/Datum: ________________________</w:t>
      </w:r>
    </w:p>
    <w:p w:rsidR="003B6F0B" w:rsidRPr="004545C2" w:rsidRDefault="003B6F0B" w:rsidP="003B6F0B">
      <w:pPr>
        <w:spacing w:line="288" w:lineRule="auto"/>
        <w:rPr>
          <w:rFonts w:ascii="Arial" w:eastAsiaTheme="majorEastAsia" w:hAnsi="Arial" w:cs="Arial"/>
          <w:sz w:val="21"/>
          <w:szCs w:val="21"/>
        </w:rPr>
      </w:pPr>
    </w:p>
    <w:p w:rsidR="003B6F0B" w:rsidRPr="004545C2" w:rsidRDefault="003B6F0B" w:rsidP="003B6F0B">
      <w:pPr>
        <w:spacing w:line="288" w:lineRule="auto"/>
        <w:rPr>
          <w:rFonts w:ascii="Arial" w:eastAsiaTheme="majorEastAsia" w:hAnsi="Arial" w:cs="Arial"/>
          <w:sz w:val="21"/>
          <w:szCs w:val="21"/>
        </w:rPr>
      </w:pPr>
    </w:p>
    <w:p w:rsidR="003B6F0B" w:rsidRPr="004545C2" w:rsidRDefault="003B6F0B" w:rsidP="003B6F0B">
      <w:pPr>
        <w:spacing w:line="288" w:lineRule="auto"/>
        <w:rPr>
          <w:rFonts w:ascii="Arial" w:eastAsiaTheme="majorEastAsia" w:hAnsi="Arial" w:cs="Arial"/>
          <w:sz w:val="21"/>
          <w:szCs w:val="21"/>
        </w:rPr>
      </w:pPr>
    </w:p>
    <w:p w:rsidR="003B6F0B" w:rsidRPr="004545C2" w:rsidRDefault="003B6F0B" w:rsidP="003B6F0B">
      <w:pPr>
        <w:spacing w:line="288" w:lineRule="auto"/>
        <w:rPr>
          <w:rFonts w:ascii="Arial" w:eastAsiaTheme="majorEastAsia" w:hAnsi="Arial" w:cs="Arial"/>
          <w:sz w:val="21"/>
          <w:szCs w:val="21"/>
        </w:rPr>
      </w:pPr>
      <w:r w:rsidRPr="004545C2">
        <w:rPr>
          <w:rFonts w:ascii="Arial" w:eastAsiaTheme="majorEastAsia" w:hAnsi="Arial" w:cs="Arial"/>
          <w:sz w:val="21"/>
          <w:szCs w:val="21"/>
        </w:rPr>
        <w:t>_________________________________</w:t>
      </w:r>
      <w:r w:rsidRPr="004545C2">
        <w:rPr>
          <w:rFonts w:ascii="Arial" w:eastAsiaTheme="majorEastAsia" w:hAnsi="Arial" w:cs="Arial"/>
          <w:sz w:val="21"/>
          <w:szCs w:val="21"/>
        </w:rPr>
        <w:tab/>
      </w:r>
      <w:r w:rsidRPr="004545C2">
        <w:rPr>
          <w:rFonts w:ascii="Arial" w:eastAsiaTheme="majorEastAsia" w:hAnsi="Arial" w:cs="Arial"/>
          <w:sz w:val="21"/>
          <w:szCs w:val="21"/>
        </w:rPr>
        <w:tab/>
        <w:t>_________________________________</w:t>
      </w:r>
    </w:p>
    <w:p w:rsidR="003B6F0B" w:rsidRPr="004545C2" w:rsidRDefault="003B6F0B" w:rsidP="003B6F0B">
      <w:pPr>
        <w:spacing w:line="288" w:lineRule="auto"/>
        <w:rPr>
          <w:rFonts w:ascii="Arial" w:eastAsiaTheme="majorEastAsia" w:hAnsi="Arial" w:cs="Arial"/>
          <w:sz w:val="21"/>
          <w:szCs w:val="21"/>
        </w:rPr>
      </w:pPr>
      <w:r>
        <w:rPr>
          <w:rFonts w:ascii="Arial" w:eastAsiaTheme="majorEastAsia" w:hAnsi="Arial" w:cs="Arial"/>
          <w:sz w:val="21"/>
          <w:szCs w:val="21"/>
        </w:rPr>
        <w:t>Geschäftsführer</w:t>
      </w:r>
      <w:r w:rsidRPr="004545C2">
        <w:rPr>
          <w:rFonts w:ascii="Arial" w:eastAsiaTheme="majorEastAsia" w:hAnsi="Arial" w:cs="Arial"/>
          <w:sz w:val="21"/>
          <w:szCs w:val="21"/>
        </w:rPr>
        <w:tab/>
      </w:r>
      <w:r w:rsidRPr="004545C2">
        <w:rPr>
          <w:rFonts w:ascii="Arial" w:eastAsiaTheme="majorEastAsia" w:hAnsi="Arial" w:cs="Arial"/>
          <w:sz w:val="21"/>
          <w:szCs w:val="21"/>
        </w:rPr>
        <w:tab/>
      </w:r>
      <w:r w:rsidRPr="004545C2">
        <w:rPr>
          <w:rFonts w:ascii="Arial" w:eastAsiaTheme="majorEastAsia" w:hAnsi="Arial" w:cs="Arial"/>
          <w:sz w:val="21"/>
          <w:szCs w:val="21"/>
        </w:rPr>
        <w:tab/>
      </w:r>
      <w:r w:rsidRPr="004545C2">
        <w:rPr>
          <w:rFonts w:ascii="Arial" w:eastAsiaTheme="majorEastAsia" w:hAnsi="Arial" w:cs="Arial"/>
          <w:sz w:val="21"/>
          <w:szCs w:val="21"/>
        </w:rPr>
        <w:tab/>
      </w:r>
      <w:r>
        <w:rPr>
          <w:rFonts w:ascii="Arial" w:eastAsiaTheme="majorEastAsia" w:hAnsi="Arial" w:cs="Arial"/>
          <w:sz w:val="21"/>
          <w:szCs w:val="21"/>
        </w:rPr>
        <w:tab/>
        <w:t>Datenschutzbeauftragter</w:t>
      </w:r>
    </w:p>
    <w:p w:rsidR="003B6F0B" w:rsidRPr="00104B4E" w:rsidRDefault="003B6F0B" w:rsidP="00E1008F">
      <w:pPr>
        <w:spacing w:line="360" w:lineRule="auto"/>
        <w:jc w:val="center"/>
        <w:rPr>
          <w:rFonts w:ascii="Arial" w:hAnsi="Arial" w:cs="Arial"/>
          <w:sz w:val="21"/>
          <w:szCs w:val="21"/>
        </w:rPr>
      </w:pPr>
    </w:p>
    <w:p w:rsidR="00DB1222" w:rsidRPr="00104B4E" w:rsidRDefault="00DB1222" w:rsidP="00E1008F">
      <w:pPr>
        <w:spacing w:line="360" w:lineRule="auto"/>
        <w:jc w:val="both"/>
        <w:rPr>
          <w:rFonts w:ascii="Arial" w:hAnsi="Arial" w:cs="Arial"/>
          <w:sz w:val="21"/>
          <w:szCs w:val="21"/>
        </w:rPr>
      </w:pPr>
    </w:p>
    <w:p w:rsidR="00DB1222" w:rsidRPr="00104B4E" w:rsidRDefault="00DB1222" w:rsidP="0002179B">
      <w:pPr>
        <w:pStyle w:val="berschrift1"/>
        <w:numPr>
          <w:ilvl w:val="0"/>
          <w:numId w:val="49"/>
        </w:numPr>
        <w:spacing w:line="360" w:lineRule="auto"/>
      </w:pPr>
      <w:bookmarkStart w:id="40" w:name="_Toc513053152"/>
      <w:r w:rsidRPr="00104B4E">
        <w:t>Datenschutzverletzungen</w:t>
      </w:r>
      <w:bookmarkStart w:id="41" w:name="_Hlk485196805"/>
      <w:bookmarkEnd w:id="40"/>
    </w:p>
    <w:p w:rsidR="008B3B7A" w:rsidRDefault="00DB1222" w:rsidP="00E1008F">
      <w:pPr>
        <w:spacing w:line="360" w:lineRule="auto"/>
        <w:jc w:val="both"/>
        <w:rPr>
          <w:rFonts w:ascii="Arial" w:hAnsi="Arial" w:cs="Arial"/>
          <w:sz w:val="21"/>
          <w:szCs w:val="21"/>
        </w:rPr>
      </w:pPr>
      <w:r w:rsidRPr="00104B4E">
        <w:rPr>
          <w:rFonts w:ascii="Arial" w:hAnsi="Arial" w:cs="Arial"/>
          <w:sz w:val="21"/>
          <w:szCs w:val="21"/>
        </w:rPr>
        <w:t xml:space="preserve">Bei einer möglichen Verletzung des Schutzes von personenbezogenen Daten, insbesondere bei einem Verlust der Vertraulichkeit durch eine unbefugte Offenbarung oder Datenübermittlung, unbefugte Zugriffe oder Verarbeitungen oder durch Verlust, Zerstörung oder Verfälschung der Daten, ist </w:t>
      </w:r>
      <w:r w:rsidR="005A0320">
        <w:rPr>
          <w:rFonts w:ascii="Arial" w:hAnsi="Arial" w:cs="Arial"/>
          <w:sz w:val="21"/>
          <w:szCs w:val="21"/>
        </w:rPr>
        <w:t>es notwendig, unverzüglich</w:t>
      </w:r>
      <w:r w:rsidR="005A0320" w:rsidRPr="00104B4E">
        <w:rPr>
          <w:rFonts w:ascii="Arial" w:hAnsi="Arial" w:cs="Arial"/>
          <w:sz w:val="21"/>
          <w:szCs w:val="21"/>
        </w:rPr>
        <w:t xml:space="preserve"> </w:t>
      </w:r>
      <w:r w:rsidR="005A0320">
        <w:rPr>
          <w:rFonts w:ascii="Arial" w:hAnsi="Arial" w:cs="Arial"/>
          <w:sz w:val="21"/>
          <w:szCs w:val="21"/>
        </w:rPr>
        <w:t xml:space="preserve">zu reagieren. </w:t>
      </w:r>
    </w:p>
    <w:p w:rsidR="008B3B7A" w:rsidRDefault="008B3B7A" w:rsidP="00E1008F">
      <w:pPr>
        <w:spacing w:line="360" w:lineRule="auto"/>
        <w:jc w:val="both"/>
        <w:rPr>
          <w:rFonts w:ascii="Arial" w:hAnsi="Arial" w:cs="Arial"/>
          <w:sz w:val="21"/>
          <w:szCs w:val="21"/>
        </w:rPr>
      </w:pPr>
    </w:p>
    <w:p w:rsidR="005D06F3" w:rsidRPr="00104B4E" w:rsidRDefault="005A0320" w:rsidP="00E1008F">
      <w:pPr>
        <w:spacing w:line="360" w:lineRule="auto"/>
        <w:jc w:val="both"/>
        <w:rPr>
          <w:rFonts w:ascii="Arial" w:hAnsi="Arial" w:cs="Arial"/>
          <w:sz w:val="21"/>
          <w:szCs w:val="21"/>
        </w:rPr>
      </w:pPr>
      <w:r>
        <w:rPr>
          <w:rFonts w:ascii="Arial" w:hAnsi="Arial" w:cs="Arial"/>
          <w:sz w:val="21"/>
          <w:szCs w:val="21"/>
        </w:rPr>
        <w:t>Für die</w:t>
      </w:r>
      <w:r w:rsidR="00DB1222" w:rsidRPr="00104B4E">
        <w:rPr>
          <w:rFonts w:ascii="Arial" w:hAnsi="Arial" w:cs="Arial"/>
          <w:sz w:val="21"/>
          <w:szCs w:val="21"/>
        </w:rPr>
        <w:t xml:space="preserve"> Bearbeitung von Datenschutzverletzungen </w:t>
      </w:r>
      <w:r>
        <w:rPr>
          <w:rFonts w:ascii="Arial" w:hAnsi="Arial" w:cs="Arial"/>
          <w:sz w:val="21"/>
          <w:szCs w:val="21"/>
        </w:rPr>
        <w:t>haben wir mit</w:t>
      </w:r>
      <w:r w:rsidR="00DB1222" w:rsidRPr="00104B4E">
        <w:rPr>
          <w:rFonts w:ascii="Arial" w:hAnsi="Arial" w:cs="Arial"/>
          <w:sz w:val="21"/>
          <w:szCs w:val="21"/>
        </w:rPr>
        <w:t xml:space="preserve"> </w:t>
      </w:r>
      <w:r>
        <w:rPr>
          <w:rFonts w:ascii="Arial" w:hAnsi="Arial" w:cs="Arial"/>
          <w:sz w:val="21"/>
          <w:szCs w:val="21"/>
        </w:rPr>
        <w:t xml:space="preserve">„Data </w:t>
      </w:r>
      <w:proofErr w:type="spellStart"/>
      <w:r>
        <w:rPr>
          <w:rFonts w:ascii="Arial" w:hAnsi="Arial" w:cs="Arial"/>
          <w:sz w:val="21"/>
          <w:szCs w:val="21"/>
        </w:rPr>
        <w:t>Breach</w:t>
      </w:r>
      <w:proofErr w:type="spellEnd"/>
      <w:r>
        <w:rPr>
          <w:rFonts w:ascii="Arial" w:hAnsi="Arial" w:cs="Arial"/>
          <w:sz w:val="21"/>
          <w:szCs w:val="21"/>
        </w:rPr>
        <w:t>-</w:t>
      </w:r>
      <w:r w:rsidR="00DB1222" w:rsidRPr="00104B4E">
        <w:rPr>
          <w:rFonts w:ascii="Arial" w:hAnsi="Arial" w:cs="Arial"/>
          <w:sz w:val="21"/>
          <w:szCs w:val="21"/>
        </w:rPr>
        <w:t>Prozess</w:t>
      </w:r>
      <w:r>
        <w:rPr>
          <w:rFonts w:ascii="Arial" w:hAnsi="Arial" w:cs="Arial"/>
          <w:sz w:val="21"/>
          <w:szCs w:val="21"/>
        </w:rPr>
        <w:t xml:space="preserve">“ die Sofortmaßnahmen und einen verbindlichen Ablaufplan festgelegt, mit dem wir Datenpannen reagieren. Dies schließt neben der Dokumentation die Prüfung der </w:t>
      </w:r>
      <w:r w:rsidR="00DB1222" w:rsidRPr="00104B4E">
        <w:rPr>
          <w:rFonts w:ascii="Arial" w:hAnsi="Arial" w:cs="Arial"/>
          <w:sz w:val="21"/>
          <w:szCs w:val="21"/>
        </w:rPr>
        <w:t>Melde- und Benachrichtigungspflicht</w:t>
      </w:r>
      <w:r>
        <w:rPr>
          <w:rFonts w:ascii="Arial" w:hAnsi="Arial" w:cs="Arial"/>
          <w:sz w:val="21"/>
          <w:szCs w:val="21"/>
        </w:rPr>
        <w:t xml:space="preserve"> gem. Art. 33, 34 DSGVO ein. </w:t>
      </w:r>
      <w:bookmarkEnd w:id="41"/>
    </w:p>
    <w:p w:rsidR="006A0644" w:rsidRDefault="006A0644" w:rsidP="00E1008F">
      <w:pPr>
        <w:pStyle w:val="Listenabsatz"/>
        <w:spacing w:line="360" w:lineRule="auto"/>
        <w:ind w:left="426"/>
        <w:jc w:val="both"/>
        <w:rPr>
          <w:rFonts w:ascii="Arial" w:hAnsi="Arial" w:cs="Arial"/>
          <w:sz w:val="21"/>
          <w:szCs w:val="21"/>
        </w:rPr>
      </w:pPr>
    </w:p>
    <w:p w:rsidR="003B6F0B" w:rsidRDefault="003B6F0B" w:rsidP="00E1008F">
      <w:pPr>
        <w:pStyle w:val="Listenabsatz"/>
        <w:spacing w:line="360" w:lineRule="auto"/>
        <w:ind w:left="426"/>
        <w:jc w:val="both"/>
        <w:rPr>
          <w:rFonts w:ascii="Arial" w:hAnsi="Arial" w:cs="Arial"/>
          <w:sz w:val="21"/>
          <w:szCs w:val="21"/>
        </w:rPr>
      </w:pPr>
    </w:p>
    <w:p w:rsidR="003B6F0B" w:rsidRDefault="003B6F0B" w:rsidP="00E1008F">
      <w:pPr>
        <w:pStyle w:val="Listenabsatz"/>
        <w:spacing w:line="360" w:lineRule="auto"/>
        <w:ind w:left="426"/>
        <w:jc w:val="both"/>
        <w:rPr>
          <w:rFonts w:ascii="Arial" w:hAnsi="Arial" w:cs="Arial"/>
          <w:sz w:val="21"/>
          <w:szCs w:val="21"/>
        </w:rPr>
      </w:pPr>
    </w:p>
    <w:p w:rsidR="003B6F0B" w:rsidRDefault="003B6F0B" w:rsidP="00E1008F">
      <w:pPr>
        <w:pStyle w:val="Listenabsatz"/>
        <w:spacing w:line="360" w:lineRule="auto"/>
        <w:ind w:left="426"/>
        <w:jc w:val="both"/>
        <w:rPr>
          <w:rFonts w:ascii="Arial" w:hAnsi="Arial" w:cs="Arial"/>
          <w:sz w:val="21"/>
          <w:szCs w:val="21"/>
        </w:rPr>
      </w:pPr>
    </w:p>
    <w:p w:rsidR="003B6F0B" w:rsidRDefault="003B6F0B" w:rsidP="00E1008F">
      <w:pPr>
        <w:pStyle w:val="Listenabsatz"/>
        <w:spacing w:line="360" w:lineRule="auto"/>
        <w:ind w:left="426"/>
        <w:jc w:val="both"/>
        <w:rPr>
          <w:rFonts w:ascii="Arial" w:hAnsi="Arial" w:cs="Arial"/>
          <w:sz w:val="21"/>
          <w:szCs w:val="21"/>
        </w:rPr>
      </w:pPr>
    </w:p>
    <w:p w:rsidR="003B6F0B" w:rsidRPr="00104B4E" w:rsidRDefault="003B6F0B" w:rsidP="00E1008F">
      <w:pPr>
        <w:pStyle w:val="Listenabsatz"/>
        <w:spacing w:line="360" w:lineRule="auto"/>
        <w:ind w:left="426"/>
        <w:jc w:val="both"/>
        <w:rPr>
          <w:rFonts w:ascii="Arial" w:hAnsi="Arial" w:cs="Arial"/>
          <w:sz w:val="21"/>
          <w:szCs w:val="21"/>
        </w:rPr>
      </w:pPr>
    </w:p>
    <w:p w:rsidR="00B20D8F" w:rsidRDefault="006A0644" w:rsidP="00E1008F">
      <w:pPr>
        <w:overflowPunct/>
        <w:autoSpaceDE/>
        <w:autoSpaceDN/>
        <w:adjustRightInd/>
        <w:spacing w:line="360" w:lineRule="auto"/>
        <w:jc w:val="center"/>
        <w:textAlignment w:val="auto"/>
        <w:rPr>
          <w:rFonts w:ascii="Arial" w:hAnsi="Arial" w:cs="Arial"/>
          <w:b/>
          <w:i/>
          <w:sz w:val="21"/>
          <w:szCs w:val="21"/>
        </w:rPr>
      </w:pPr>
      <w:r>
        <w:rPr>
          <w:rFonts w:ascii="Arial" w:hAnsi="Arial" w:cs="Arial"/>
          <w:b/>
          <w:i/>
          <w:sz w:val="21"/>
          <w:szCs w:val="21"/>
        </w:rPr>
        <w:t xml:space="preserve">Anlage </w:t>
      </w:r>
      <w:r w:rsidR="003416A4">
        <w:rPr>
          <w:rFonts w:ascii="Arial" w:hAnsi="Arial" w:cs="Arial"/>
          <w:b/>
          <w:i/>
          <w:sz w:val="21"/>
          <w:szCs w:val="21"/>
        </w:rPr>
        <w:t>1</w:t>
      </w:r>
      <w:r w:rsidR="00702DC0">
        <w:rPr>
          <w:rFonts w:ascii="Arial" w:hAnsi="Arial" w:cs="Arial"/>
          <w:b/>
          <w:i/>
          <w:sz w:val="21"/>
          <w:szCs w:val="21"/>
        </w:rPr>
        <w:t>1</w:t>
      </w:r>
      <w:r>
        <w:rPr>
          <w:rFonts w:ascii="Arial" w:hAnsi="Arial" w:cs="Arial"/>
          <w:b/>
          <w:i/>
          <w:sz w:val="21"/>
          <w:szCs w:val="21"/>
        </w:rPr>
        <w:t xml:space="preserve">: </w:t>
      </w:r>
      <w:r w:rsidRPr="006A0644">
        <w:rPr>
          <w:rFonts w:ascii="Arial" w:hAnsi="Arial" w:cs="Arial"/>
          <w:b/>
          <w:i/>
          <w:sz w:val="21"/>
          <w:szCs w:val="21"/>
        </w:rPr>
        <w:t>Prozessablauf und zu verwendende Dokumente bei Datenschutzverstöße</w:t>
      </w:r>
      <w:r>
        <w:rPr>
          <w:rFonts w:ascii="Arial" w:hAnsi="Arial" w:cs="Arial"/>
          <w:b/>
          <w:i/>
          <w:sz w:val="21"/>
          <w:szCs w:val="21"/>
        </w:rPr>
        <w:t>n</w:t>
      </w:r>
    </w:p>
    <w:p w:rsidR="003B6F0B" w:rsidRDefault="003B6F0B" w:rsidP="003B6F0B">
      <w:pPr>
        <w:spacing w:line="288" w:lineRule="auto"/>
        <w:jc w:val="center"/>
        <w:rPr>
          <w:rFonts w:ascii="Arial" w:hAnsi="Arial" w:cs="Arial"/>
          <w:b/>
          <w:sz w:val="21"/>
          <w:szCs w:val="21"/>
        </w:rPr>
      </w:pPr>
      <w:r>
        <w:rPr>
          <w:rFonts w:ascii="Arial" w:hAnsi="Arial" w:cs="Arial"/>
          <w:b/>
          <w:sz w:val="21"/>
          <w:szCs w:val="21"/>
        </w:rPr>
        <w:t xml:space="preserve">Data </w:t>
      </w:r>
      <w:proofErr w:type="spellStart"/>
      <w:r>
        <w:rPr>
          <w:rFonts w:ascii="Arial" w:hAnsi="Arial" w:cs="Arial"/>
          <w:b/>
          <w:sz w:val="21"/>
          <w:szCs w:val="21"/>
        </w:rPr>
        <w:t>Breach</w:t>
      </w:r>
      <w:proofErr w:type="spellEnd"/>
      <w:r>
        <w:rPr>
          <w:rFonts w:ascii="Arial" w:hAnsi="Arial" w:cs="Arial"/>
          <w:b/>
          <w:sz w:val="21"/>
          <w:szCs w:val="21"/>
        </w:rPr>
        <w:t xml:space="preserve"> Prozess</w:t>
      </w:r>
    </w:p>
    <w:p w:rsidR="003B6F0B" w:rsidRPr="004545C2" w:rsidRDefault="003B6F0B" w:rsidP="003B6F0B">
      <w:pPr>
        <w:spacing w:line="288" w:lineRule="auto"/>
        <w:jc w:val="center"/>
        <w:rPr>
          <w:rFonts w:ascii="Arial" w:hAnsi="Arial" w:cs="Arial"/>
          <w:b/>
          <w:sz w:val="21"/>
          <w:szCs w:val="21"/>
        </w:rPr>
      </w:pPr>
      <w:r w:rsidRPr="004545C2">
        <w:rPr>
          <w:rFonts w:ascii="Arial" w:hAnsi="Arial" w:cs="Arial"/>
          <w:b/>
          <w:sz w:val="21"/>
          <w:szCs w:val="21"/>
        </w:rPr>
        <w:t>Ablaufplan bei Datenschutzverletzungen in Unternehmen</w:t>
      </w:r>
    </w:p>
    <w:p w:rsidR="003B6F0B" w:rsidRDefault="003B6F0B" w:rsidP="003B6F0B">
      <w:pPr>
        <w:pStyle w:val="Listenabsatz"/>
        <w:tabs>
          <w:tab w:val="left" w:pos="426"/>
        </w:tabs>
        <w:spacing w:line="288" w:lineRule="auto"/>
        <w:ind w:left="0"/>
        <w:jc w:val="both"/>
        <w:rPr>
          <w:rFonts w:ascii="Arial" w:hAnsi="Arial" w:cs="Arial"/>
          <w:b/>
          <w:sz w:val="21"/>
          <w:szCs w:val="21"/>
        </w:rPr>
      </w:pPr>
    </w:p>
    <w:p w:rsidR="003B6F0B" w:rsidRPr="004545C2"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t xml:space="preserve">1. </w:t>
      </w:r>
      <w:r w:rsidRPr="004545C2">
        <w:rPr>
          <w:rFonts w:ascii="Arial" w:hAnsi="Arial" w:cs="Arial"/>
          <w:b/>
          <w:sz w:val="21"/>
          <w:szCs w:val="21"/>
        </w:rPr>
        <w:t>Feststellung der betroffenen Daten</w:t>
      </w:r>
      <w:r>
        <w:rPr>
          <w:rFonts w:ascii="Arial" w:hAnsi="Arial" w:cs="Arial"/>
          <w:b/>
          <w:sz w:val="21"/>
          <w:szCs w:val="21"/>
        </w:rPr>
        <w:t xml:space="preserve"> und Personen</w:t>
      </w:r>
    </w:p>
    <w:p w:rsidR="003B6F0B" w:rsidRPr="004545C2" w:rsidRDefault="003B6F0B" w:rsidP="003B6F0B">
      <w:pPr>
        <w:spacing w:line="288" w:lineRule="auto"/>
        <w:jc w:val="both"/>
        <w:rPr>
          <w:rFonts w:ascii="Arial" w:hAnsi="Arial" w:cs="Arial"/>
          <w:sz w:val="21"/>
          <w:szCs w:val="21"/>
        </w:rPr>
      </w:pPr>
      <w:r w:rsidRPr="004545C2">
        <w:rPr>
          <w:rFonts w:ascii="Arial" w:hAnsi="Arial" w:cs="Arial"/>
          <w:sz w:val="21"/>
          <w:szCs w:val="21"/>
        </w:rPr>
        <w:t xml:space="preserve">Zunächst </w:t>
      </w:r>
      <w:r>
        <w:rPr>
          <w:rFonts w:ascii="Arial" w:hAnsi="Arial" w:cs="Arial"/>
          <w:sz w:val="21"/>
          <w:szCs w:val="21"/>
        </w:rPr>
        <w:t>haben</w:t>
      </w:r>
      <w:r w:rsidRPr="004545C2">
        <w:rPr>
          <w:rFonts w:ascii="Arial" w:hAnsi="Arial" w:cs="Arial"/>
          <w:sz w:val="21"/>
          <w:szCs w:val="21"/>
        </w:rPr>
        <w:t xml:space="preserve"> die beteiligten Mitarbeiter so weit wie möglich</w:t>
      </w:r>
      <w:r>
        <w:rPr>
          <w:rFonts w:ascii="Arial" w:hAnsi="Arial" w:cs="Arial"/>
          <w:sz w:val="21"/>
          <w:szCs w:val="21"/>
        </w:rPr>
        <w:t xml:space="preserve"> unverzüglich</w:t>
      </w:r>
      <w:r w:rsidRPr="004545C2">
        <w:rPr>
          <w:rFonts w:ascii="Arial" w:hAnsi="Arial" w:cs="Arial"/>
          <w:sz w:val="21"/>
          <w:szCs w:val="21"/>
        </w:rPr>
        <w:t xml:space="preserve"> fest</w:t>
      </w:r>
      <w:r>
        <w:rPr>
          <w:rFonts w:ascii="Arial" w:hAnsi="Arial" w:cs="Arial"/>
          <w:sz w:val="21"/>
          <w:szCs w:val="21"/>
        </w:rPr>
        <w:t>zustellen</w:t>
      </w:r>
      <w:r w:rsidRPr="004545C2">
        <w:rPr>
          <w:rFonts w:ascii="Arial" w:hAnsi="Arial" w:cs="Arial"/>
          <w:sz w:val="21"/>
          <w:szCs w:val="21"/>
        </w:rPr>
        <w:t xml:space="preserve">, </w:t>
      </w:r>
      <w:r w:rsidRPr="002A0A84">
        <w:rPr>
          <w:rFonts w:ascii="Arial" w:hAnsi="Arial" w:cs="Arial"/>
          <w:sz w:val="21"/>
          <w:szCs w:val="21"/>
          <w:u w:val="single"/>
        </w:rPr>
        <w:t>welche Daten</w:t>
      </w:r>
      <w:r w:rsidRPr="004545C2">
        <w:rPr>
          <w:rFonts w:ascii="Arial" w:hAnsi="Arial" w:cs="Arial"/>
          <w:sz w:val="21"/>
          <w:szCs w:val="21"/>
        </w:rPr>
        <w:t xml:space="preserve"> voraussichtlich von der Datenschutzverletzung betroffen sind. Diese Feststellung umfasst zumindest die Datenkategorie und die ungefähre Anzahl der betroffenen Datensätze. </w:t>
      </w:r>
    </w:p>
    <w:p w:rsidR="003B6F0B" w:rsidRPr="0034477B" w:rsidRDefault="003B6F0B" w:rsidP="003B6F0B">
      <w:pPr>
        <w:pStyle w:val="Listenabsatz"/>
        <w:tabs>
          <w:tab w:val="left" w:pos="426"/>
        </w:tabs>
        <w:spacing w:line="288" w:lineRule="auto"/>
        <w:ind w:left="0"/>
        <w:jc w:val="both"/>
        <w:rPr>
          <w:rFonts w:ascii="Arial" w:hAnsi="Arial" w:cs="Arial"/>
          <w:b/>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Anschließend stellen die beteiligten Mitarbeiter fest, </w:t>
      </w:r>
      <w:r w:rsidRPr="002A0A84">
        <w:rPr>
          <w:rFonts w:ascii="Arial" w:hAnsi="Arial" w:cs="Arial"/>
          <w:sz w:val="21"/>
          <w:szCs w:val="21"/>
          <w:u w:val="single"/>
        </w:rPr>
        <w:t>welche natürlichen Personen</w:t>
      </w:r>
      <w:r w:rsidRPr="004545C2">
        <w:rPr>
          <w:rFonts w:ascii="Arial" w:hAnsi="Arial" w:cs="Arial"/>
          <w:sz w:val="21"/>
          <w:szCs w:val="21"/>
        </w:rPr>
        <w:t xml:space="preserve"> von der Datenpanne betroffen sind. Das umfasst zumindest die Kategorien betroffener Personen und die (ungefähre) Anzahl der betroffenen Personen. </w:t>
      </w:r>
    </w:p>
    <w:p w:rsidR="003B6F0B"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t>2</w:t>
      </w:r>
      <w:r w:rsidRPr="0034477B">
        <w:rPr>
          <w:rFonts w:ascii="Arial" w:hAnsi="Arial" w:cs="Arial"/>
          <w:b/>
          <w:sz w:val="21"/>
          <w:szCs w:val="21"/>
        </w:rPr>
        <w:t xml:space="preserve">. </w:t>
      </w:r>
      <w:r w:rsidRPr="004545C2">
        <w:rPr>
          <w:rFonts w:ascii="Arial" w:hAnsi="Arial" w:cs="Arial"/>
          <w:b/>
          <w:sz w:val="21"/>
          <w:szCs w:val="21"/>
        </w:rPr>
        <w:t>Beweissicherung</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Das Unternehmen sollte frühzeitig eine Sicherungskopie zur Dokumentation der Datenschutzverletzung und der als Reaktion unternommenen Maßnahmen erstellen</w:t>
      </w:r>
      <w:r>
        <w:rPr>
          <w:rFonts w:ascii="Arial" w:hAnsi="Arial" w:cs="Arial"/>
          <w:sz w:val="21"/>
          <w:szCs w:val="21"/>
        </w:rPr>
        <w:t>.</w:t>
      </w:r>
      <w:r w:rsidRPr="004545C2">
        <w:rPr>
          <w:rFonts w:ascii="Arial" w:hAnsi="Arial" w:cs="Arial"/>
          <w:sz w:val="21"/>
          <w:szCs w:val="21"/>
        </w:rPr>
        <w:t xml:space="preserve"> Dabei achtet das Unternehmen darauf, trotz der gebotenen Eile keine weiteren Datenschutzverletzungen zu verursachen.</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Eine frühzeitige und gründliche Dokumentation der Umstände der Datenschutzverletzungen und der vom Unternehmen eingeleiteten Maßnahmen ist in rechtlicher Hinsicht ausgesprochen wichtig. </w:t>
      </w:r>
      <w:r>
        <w:rPr>
          <w:rFonts w:ascii="Arial" w:hAnsi="Arial" w:cs="Arial"/>
          <w:sz w:val="21"/>
          <w:szCs w:val="21"/>
        </w:rPr>
        <w:t>I</w:t>
      </w:r>
      <w:r w:rsidRPr="004545C2">
        <w:rPr>
          <w:rFonts w:ascii="Arial" w:hAnsi="Arial" w:cs="Arial"/>
          <w:sz w:val="21"/>
          <w:szCs w:val="21"/>
        </w:rPr>
        <w:t xml:space="preserve">n Folge (möglicher) Datenschutzverstöße sind Beschwerden von betroffenen Personen, Nachforschungen der Aufsichtsbehörden und Schadensersatzansprüche nicht unwahrscheinlich. Aufgrund der in Art. 24 Abs. 1 DSGVO geregelten Beweislastumkehr muss das Unternehmen dann beweisen können, dass es sich rechtskonform verhalten hat. Hierfür ist eine umfassende Dokumentation erforderlich. </w:t>
      </w:r>
    </w:p>
    <w:p w:rsidR="003B6F0B" w:rsidRPr="0034477B" w:rsidRDefault="003B6F0B" w:rsidP="003B6F0B">
      <w:pPr>
        <w:pStyle w:val="Listenabsatz"/>
        <w:tabs>
          <w:tab w:val="left" w:pos="426"/>
        </w:tabs>
        <w:spacing w:line="288" w:lineRule="auto"/>
        <w:ind w:left="0"/>
        <w:jc w:val="both"/>
        <w:rPr>
          <w:rFonts w:ascii="Arial" w:hAnsi="Arial" w:cs="Arial"/>
          <w:b/>
          <w:sz w:val="21"/>
          <w:szCs w:val="21"/>
        </w:rPr>
      </w:pPr>
    </w:p>
    <w:p w:rsidR="003B6F0B" w:rsidRPr="004545C2"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t>3</w:t>
      </w:r>
      <w:r w:rsidRPr="0034477B">
        <w:rPr>
          <w:rFonts w:ascii="Arial" w:hAnsi="Arial" w:cs="Arial"/>
          <w:b/>
          <w:sz w:val="21"/>
          <w:szCs w:val="21"/>
        </w:rPr>
        <w:t xml:space="preserve">. </w:t>
      </w:r>
      <w:r w:rsidRPr="004545C2">
        <w:rPr>
          <w:rFonts w:ascii="Arial" w:hAnsi="Arial" w:cs="Arial"/>
          <w:b/>
          <w:sz w:val="21"/>
          <w:szCs w:val="21"/>
        </w:rPr>
        <w:t>Sofortige Benachrichtigung der Geschäftsführung und des Datenschutzbeauftragten</w:t>
      </w:r>
    </w:p>
    <w:p w:rsidR="003B6F0B"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Die beteiligten Mitarbeiter unterrichten die Geschäftsführung</w:t>
      </w:r>
      <w:r>
        <w:rPr>
          <w:rFonts w:ascii="Arial" w:hAnsi="Arial" w:cs="Arial"/>
          <w:sz w:val="21"/>
          <w:szCs w:val="21"/>
        </w:rPr>
        <w:t xml:space="preserve">, </w:t>
      </w:r>
      <w:r w:rsidRPr="004545C2">
        <w:rPr>
          <w:rFonts w:ascii="Arial" w:hAnsi="Arial" w:cs="Arial"/>
          <w:sz w:val="21"/>
          <w:szCs w:val="21"/>
        </w:rPr>
        <w:t xml:space="preserve">den Datenschutzbeauftragten </w:t>
      </w:r>
      <w:r>
        <w:rPr>
          <w:rFonts w:ascii="Arial" w:hAnsi="Arial" w:cs="Arial"/>
          <w:sz w:val="21"/>
          <w:szCs w:val="21"/>
        </w:rPr>
        <w:t xml:space="preserve">und die IT-Abteilung </w:t>
      </w:r>
      <w:r w:rsidRPr="004545C2">
        <w:rPr>
          <w:rFonts w:ascii="Arial" w:hAnsi="Arial" w:cs="Arial"/>
          <w:sz w:val="21"/>
          <w:szCs w:val="21"/>
        </w:rPr>
        <w:t xml:space="preserve">des Unternehmens so frühzeitig wie möglich über die Datenschutzverletzung. </w:t>
      </w:r>
    </w:p>
    <w:p w:rsidR="003B6F0B" w:rsidRDefault="003B6F0B" w:rsidP="003B6F0B">
      <w:pPr>
        <w:pStyle w:val="Listenabsatz"/>
        <w:tabs>
          <w:tab w:val="left" w:pos="426"/>
        </w:tabs>
        <w:spacing w:line="288" w:lineRule="auto"/>
        <w:ind w:left="0"/>
        <w:jc w:val="both"/>
        <w:rPr>
          <w:rFonts w:ascii="Arial" w:hAnsi="Arial" w:cs="Arial"/>
          <w:sz w:val="21"/>
          <w:szCs w:val="21"/>
        </w:rPr>
      </w:pPr>
    </w:p>
    <w:p w:rsidR="003B6F0B" w:rsidRDefault="003B6F0B" w:rsidP="003B6F0B">
      <w:pPr>
        <w:pStyle w:val="Listenabsatz"/>
        <w:tabs>
          <w:tab w:val="left" w:pos="426"/>
        </w:tabs>
        <w:spacing w:line="288" w:lineRule="auto"/>
        <w:ind w:left="0"/>
        <w:jc w:val="both"/>
        <w:rPr>
          <w:rFonts w:ascii="Arial" w:hAnsi="Arial" w:cs="Arial"/>
          <w:sz w:val="21"/>
          <w:szCs w:val="21"/>
        </w:rPr>
      </w:pPr>
      <w:r>
        <w:rPr>
          <w:rFonts w:ascii="Arial" w:hAnsi="Arial" w:cs="Arial"/>
          <w:sz w:val="21"/>
          <w:szCs w:val="21"/>
        </w:rPr>
        <w:t xml:space="preserve">Die Geschäftsführung, der Datenschutzbeauftragte, der Datenschutzmanager und ggf. das Datenschutzteam und die IT-Abteilung werden dann unverzüglich das weitere Vorgehen gem. Ziffer 4-10 abstimmen und koordinieren.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t xml:space="preserve">4. </w:t>
      </w:r>
      <w:r w:rsidRPr="004545C2">
        <w:rPr>
          <w:rFonts w:ascii="Arial" w:hAnsi="Arial" w:cs="Arial"/>
          <w:b/>
          <w:sz w:val="21"/>
          <w:szCs w:val="21"/>
        </w:rPr>
        <w:t>Protokollierung und Dokumentation der Datenschutzverletzung</w:t>
      </w:r>
    </w:p>
    <w:p w:rsidR="003B6F0B"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Das Unternehmen protokolliert die festgestellten Informationen über die Datenschutzverletzung umfassend. Auch Benachrichtigungen innerhalb des Unternehmens und gegebenenfalls die Hinzuziehung externer Datenschutzexperten protokolliert das Unternehmen. </w:t>
      </w:r>
    </w:p>
    <w:p w:rsidR="003B6F0B"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An dieser Stelle sollte das Unternehmen feststellen, ob die erstellte Dokumentation ausreicht, um in einem späteren möglichen Gerichtsverfahren beweisen zu können, dass es entsprechend der gesetzlichen Anforderungen gehandelt hat.</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t xml:space="preserve">5. </w:t>
      </w:r>
      <w:r w:rsidRPr="004545C2">
        <w:rPr>
          <w:rFonts w:ascii="Arial" w:hAnsi="Arial" w:cs="Arial"/>
          <w:b/>
          <w:sz w:val="21"/>
          <w:szCs w:val="21"/>
        </w:rPr>
        <w:t>Prüfung der Datenschutzverletzung auf Risiko für Rechte und Freiheiten natürlicher Personen</w:t>
      </w:r>
    </w:p>
    <w:p w:rsidR="003B6F0B"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Das Unternehmen prüft in einem weiteren Arbeitsschritt, ob die Verletzung des Schutzes personenbezogener Daten voraussichtlich zu einem Risiko für die Rechte und Freiheiten natürlicher Personen führt. </w:t>
      </w:r>
    </w:p>
    <w:p w:rsidR="003B6F0B" w:rsidRDefault="003B6F0B" w:rsidP="003B6F0B">
      <w:pPr>
        <w:pStyle w:val="Listenabsatz"/>
        <w:tabs>
          <w:tab w:val="left" w:pos="426"/>
        </w:tabs>
        <w:spacing w:line="288" w:lineRule="auto"/>
        <w:ind w:left="0"/>
        <w:jc w:val="both"/>
        <w:rPr>
          <w:rFonts w:ascii="Arial" w:hAnsi="Arial" w:cs="Arial"/>
          <w:sz w:val="21"/>
          <w:szCs w:val="21"/>
        </w:rPr>
      </w:pPr>
    </w:p>
    <w:p w:rsidR="003B6F0B" w:rsidRDefault="003B6F0B" w:rsidP="003B6F0B">
      <w:pPr>
        <w:tabs>
          <w:tab w:val="left" w:pos="426"/>
        </w:tabs>
        <w:spacing w:line="288" w:lineRule="auto"/>
        <w:jc w:val="both"/>
        <w:rPr>
          <w:rFonts w:ascii="Arial" w:hAnsi="Arial" w:cs="Arial"/>
          <w:sz w:val="21"/>
          <w:szCs w:val="21"/>
        </w:rPr>
      </w:pPr>
      <w:r>
        <w:rPr>
          <w:rFonts w:ascii="Arial" w:hAnsi="Arial" w:cs="Arial"/>
          <w:sz w:val="21"/>
          <w:szCs w:val="21"/>
        </w:rPr>
        <w:t xml:space="preserve">Dem </w:t>
      </w:r>
      <w:r w:rsidRPr="002A0A84">
        <w:rPr>
          <w:rFonts w:ascii="Arial" w:hAnsi="Arial" w:cs="Arial"/>
          <w:sz w:val="21"/>
          <w:szCs w:val="21"/>
        </w:rPr>
        <w:t xml:space="preserve">Verantwortlichen </w:t>
      </w:r>
      <w:r>
        <w:rPr>
          <w:rFonts w:ascii="Arial" w:hAnsi="Arial" w:cs="Arial"/>
          <w:sz w:val="21"/>
          <w:szCs w:val="21"/>
        </w:rPr>
        <w:t xml:space="preserve">soll nach der DSGVO </w:t>
      </w:r>
      <w:r w:rsidRPr="002A0A84">
        <w:rPr>
          <w:rFonts w:ascii="Arial" w:hAnsi="Arial" w:cs="Arial"/>
          <w:sz w:val="21"/>
          <w:szCs w:val="21"/>
        </w:rPr>
        <w:t>nur dann de</w:t>
      </w:r>
      <w:r>
        <w:rPr>
          <w:rFonts w:ascii="Arial" w:hAnsi="Arial" w:cs="Arial"/>
          <w:sz w:val="21"/>
          <w:szCs w:val="21"/>
        </w:rPr>
        <w:t>r</w:t>
      </w:r>
      <w:r w:rsidRPr="002A0A84">
        <w:rPr>
          <w:rFonts w:ascii="Arial" w:hAnsi="Arial" w:cs="Arial"/>
          <w:sz w:val="21"/>
          <w:szCs w:val="21"/>
        </w:rPr>
        <w:t xml:space="preserve"> Aufwand der Meldung auf</w:t>
      </w:r>
      <w:r>
        <w:rPr>
          <w:rFonts w:ascii="Arial" w:hAnsi="Arial" w:cs="Arial"/>
          <w:sz w:val="21"/>
          <w:szCs w:val="21"/>
        </w:rPr>
        <w:t>ge</w:t>
      </w:r>
      <w:r w:rsidRPr="002A0A84">
        <w:rPr>
          <w:rFonts w:ascii="Arial" w:hAnsi="Arial" w:cs="Arial"/>
          <w:sz w:val="21"/>
          <w:szCs w:val="21"/>
        </w:rPr>
        <w:t>bürde</w:t>
      </w:r>
      <w:r>
        <w:rPr>
          <w:rFonts w:ascii="Arial" w:hAnsi="Arial" w:cs="Arial"/>
          <w:sz w:val="21"/>
          <w:szCs w:val="21"/>
        </w:rPr>
        <w:t>t werden</w:t>
      </w:r>
      <w:r w:rsidRPr="002A0A84">
        <w:rPr>
          <w:rFonts w:ascii="Arial" w:hAnsi="Arial" w:cs="Arial"/>
          <w:sz w:val="21"/>
          <w:szCs w:val="21"/>
        </w:rPr>
        <w:t>, wenn ein Schadenseintritt beim Betroffenen möglich erscheint.</w:t>
      </w:r>
      <w:r>
        <w:rPr>
          <w:rFonts w:ascii="Arial" w:hAnsi="Arial" w:cs="Arial"/>
          <w:sz w:val="21"/>
          <w:szCs w:val="21"/>
        </w:rPr>
        <w:t xml:space="preserve"> </w:t>
      </w:r>
      <w:r w:rsidRPr="002A0A84">
        <w:rPr>
          <w:rFonts w:ascii="Arial" w:hAnsi="Arial" w:cs="Arial"/>
          <w:sz w:val="21"/>
          <w:szCs w:val="21"/>
        </w:rPr>
        <w:t>Unter Risiko ist</w:t>
      </w:r>
      <w:r>
        <w:rPr>
          <w:rFonts w:ascii="Arial" w:hAnsi="Arial" w:cs="Arial"/>
          <w:sz w:val="21"/>
          <w:szCs w:val="21"/>
        </w:rPr>
        <w:t xml:space="preserve"> in diesem Sinne</w:t>
      </w:r>
      <w:r w:rsidRPr="002A0A84">
        <w:rPr>
          <w:rFonts w:ascii="Arial" w:hAnsi="Arial" w:cs="Arial"/>
          <w:sz w:val="21"/>
          <w:szCs w:val="21"/>
        </w:rPr>
        <w:t xml:space="preserve"> die erhöhte Eintrittswahrscheinlichkeit eines drohenden Schadensereignisses zu verstehen. Ein Risiko für die Rechte und Freiheiten natürlicher Personen besteht</w:t>
      </w:r>
      <w:r>
        <w:rPr>
          <w:rFonts w:ascii="Arial" w:hAnsi="Arial" w:cs="Arial"/>
          <w:sz w:val="21"/>
          <w:szCs w:val="21"/>
        </w:rPr>
        <w:t xml:space="preserve"> insbesondere</w:t>
      </w:r>
      <w:r w:rsidRPr="002A0A84">
        <w:rPr>
          <w:rFonts w:ascii="Arial" w:hAnsi="Arial" w:cs="Arial"/>
          <w:sz w:val="21"/>
          <w:szCs w:val="21"/>
        </w:rPr>
        <w:t>, wenn ihnen Diskriminierung, Identitätsdiebstahl oder -betrug, finanzielle Verluste, unbefugte Aufhebung der Pseudonymisierung, Rufschädigung, Verlust der Vertraulichkeit von dem Berufsgeheimnis unterliegenden Daten oder andere erhebliche wirtschaftliche oder gese</w:t>
      </w:r>
      <w:r>
        <w:rPr>
          <w:rFonts w:ascii="Arial" w:hAnsi="Arial" w:cs="Arial"/>
          <w:sz w:val="21"/>
          <w:szCs w:val="21"/>
        </w:rPr>
        <w:t xml:space="preserve">llschaftliche Nachteile drohen. </w:t>
      </w:r>
      <w:r w:rsidRPr="004545C2">
        <w:rPr>
          <w:rFonts w:ascii="Arial" w:hAnsi="Arial" w:cs="Arial"/>
          <w:sz w:val="21"/>
          <w:szCs w:val="21"/>
        </w:rPr>
        <w:t xml:space="preserve">Ist dies nachweislich nicht der Fall, kann eine Unterrichtung der Aufsichtsbehörde </w:t>
      </w:r>
      <w:r>
        <w:rPr>
          <w:rFonts w:ascii="Arial" w:hAnsi="Arial" w:cs="Arial"/>
          <w:sz w:val="21"/>
          <w:szCs w:val="21"/>
        </w:rPr>
        <w:t xml:space="preserve">ausnahmsweise </w:t>
      </w:r>
      <w:r w:rsidRPr="004545C2">
        <w:rPr>
          <w:rFonts w:ascii="Arial" w:hAnsi="Arial" w:cs="Arial"/>
          <w:sz w:val="21"/>
          <w:szCs w:val="21"/>
        </w:rPr>
        <w:t>unterbleiben.</w:t>
      </w:r>
    </w:p>
    <w:p w:rsidR="003B6F0B" w:rsidRDefault="003B6F0B" w:rsidP="003B6F0B">
      <w:pPr>
        <w:pStyle w:val="Listenabsatz"/>
        <w:tabs>
          <w:tab w:val="left" w:pos="426"/>
        </w:tabs>
        <w:spacing w:line="288" w:lineRule="auto"/>
        <w:ind w:left="0"/>
        <w:jc w:val="both"/>
        <w:rPr>
          <w:rFonts w:ascii="Arial" w:hAnsi="Arial" w:cs="Arial"/>
          <w:sz w:val="21"/>
          <w:szCs w:val="21"/>
        </w:rPr>
      </w:pPr>
    </w:p>
    <w:p w:rsidR="003B6F0B"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Das Unternehmen </w:t>
      </w:r>
      <w:r>
        <w:rPr>
          <w:rFonts w:ascii="Arial" w:hAnsi="Arial" w:cs="Arial"/>
          <w:sz w:val="21"/>
          <w:szCs w:val="21"/>
        </w:rPr>
        <w:t>dokumentiert</w:t>
      </w:r>
      <w:r w:rsidRPr="004545C2">
        <w:rPr>
          <w:rFonts w:ascii="Arial" w:hAnsi="Arial" w:cs="Arial"/>
          <w:sz w:val="21"/>
          <w:szCs w:val="21"/>
        </w:rPr>
        <w:t xml:space="preserve"> den gesamten Vorgang und</w:t>
      </w:r>
      <w:r>
        <w:rPr>
          <w:rFonts w:ascii="Arial" w:hAnsi="Arial" w:cs="Arial"/>
          <w:sz w:val="21"/>
          <w:szCs w:val="21"/>
        </w:rPr>
        <w:t xml:space="preserve"> trifft</w:t>
      </w:r>
      <w:r w:rsidRPr="004545C2">
        <w:rPr>
          <w:rFonts w:ascii="Arial" w:hAnsi="Arial" w:cs="Arial"/>
          <w:sz w:val="21"/>
          <w:szCs w:val="21"/>
        </w:rPr>
        <w:t xml:space="preserve"> die erforderlichen Maßnahmen zur Beseitigung der Datenschutzverletzung.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Sofern </w:t>
      </w:r>
      <w:r>
        <w:rPr>
          <w:rFonts w:ascii="Arial" w:hAnsi="Arial" w:cs="Arial"/>
          <w:sz w:val="21"/>
          <w:szCs w:val="21"/>
        </w:rPr>
        <w:t xml:space="preserve">jedoch </w:t>
      </w:r>
      <w:r w:rsidRPr="004545C2">
        <w:rPr>
          <w:rFonts w:ascii="Arial" w:hAnsi="Arial" w:cs="Arial"/>
          <w:sz w:val="21"/>
          <w:szCs w:val="21"/>
        </w:rPr>
        <w:t xml:space="preserve">ein mögliches Risiko für die Rechte und Freiheiten natürlicher Personen besteht, fährt das Unternehmen mit Punkt </w:t>
      </w:r>
      <w:r>
        <w:rPr>
          <w:rFonts w:ascii="Arial" w:hAnsi="Arial" w:cs="Arial"/>
          <w:sz w:val="21"/>
          <w:szCs w:val="21"/>
        </w:rPr>
        <w:t>6</w:t>
      </w:r>
      <w:r w:rsidRPr="004545C2">
        <w:rPr>
          <w:rFonts w:ascii="Arial" w:hAnsi="Arial" w:cs="Arial"/>
          <w:sz w:val="21"/>
          <w:szCs w:val="21"/>
        </w:rPr>
        <w:t xml:space="preserve"> fort.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t xml:space="preserve">6. </w:t>
      </w:r>
      <w:r w:rsidRPr="004545C2">
        <w:rPr>
          <w:rFonts w:ascii="Arial" w:hAnsi="Arial" w:cs="Arial"/>
          <w:b/>
          <w:sz w:val="21"/>
          <w:szCs w:val="21"/>
        </w:rPr>
        <w:t>Meldung an die Aufsichtsbehörde, Art. 33 DSGVO</w:t>
      </w:r>
    </w:p>
    <w:p w:rsidR="003B6F0B" w:rsidRPr="004545C2" w:rsidRDefault="003B6F0B" w:rsidP="003B6F0B">
      <w:pPr>
        <w:tabs>
          <w:tab w:val="left" w:pos="426"/>
        </w:tabs>
        <w:spacing w:line="288" w:lineRule="auto"/>
        <w:jc w:val="both"/>
        <w:rPr>
          <w:rFonts w:ascii="Arial" w:hAnsi="Arial" w:cs="Arial"/>
          <w:sz w:val="21"/>
          <w:szCs w:val="21"/>
        </w:rPr>
      </w:pPr>
      <w:r w:rsidRPr="004545C2">
        <w:rPr>
          <w:rFonts w:ascii="Arial" w:hAnsi="Arial" w:cs="Arial"/>
          <w:sz w:val="21"/>
          <w:szCs w:val="21"/>
        </w:rPr>
        <w:t xml:space="preserve">Das Unternehmen meldet die Datenschutzverletzung an die jeweils zuständige Aufsichtsbehörde. Diese Meldung muss unverzüglich erfolgen, möglichst nach </w:t>
      </w:r>
      <w:r w:rsidRPr="00086FC6">
        <w:rPr>
          <w:rFonts w:ascii="Arial" w:hAnsi="Arial" w:cs="Arial"/>
          <w:sz w:val="21"/>
          <w:szCs w:val="21"/>
          <w:u w:val="single"/>
        </w:rPr>
        <w:t>72 Stunden</w:t>
      </w:r>
      <w:r w:rsidRPr="004545C2">
        <w:rPr>
          <w:rFonts w:ascii="Arial" w:hAnsi="Arial" w:cs="Arial"/>
          <w:sz w:val="21"/>
          <w:szCs w:val="21"/>
        </w:rPr>
        <w:t xml:space="preserve">. Sollte eine Meldung innerhalb dieser Frist nicht möglich sein, muss das Unternehmen bei einer späteren Meldung dann auch begründen, warum die Frist von 72 Stunden nicht eingehalten wurde. Wenn nicht alle Informationen für die Meldung gleich vorliegen, ist ggf. auch eine schrittweise Meldung möglich. </w:t>
      </w:r>
    </w:p>
    <w:p w:rsidR="003B6F0B" w:rsidRPr="004545C2" w:rsidRDefault="003B6F0B" w:rsidP="003B6F0B">
      <w:pPr>
        <w:tabs>
          <w:tab w:val="left" w:pos="426"/>
        </w:tabs>
        <w:spacing w:line="288" w:lineRule="auto"/>
        <w:jc w:val="both"/>
        <w:rPr>
          <w:rFonts w:ascii="Arial" w:hAnsi="Arial" w:cs="Arial"/>
          <w:sz w:val="21"/>
          <w:szCs w:val="21"/>
        </w:rPr>
      </w:pPr>
    </w:p>
    <w:p w:rsidR="003B6F0B" w:rsidRPr="004545C2" w:rsidRDefault="003B6F0B" w:rsidP="003B6F0B">
      <w:pPr>
        <w:tabs>
          <w:tab w:val="left" w:pos="426"/>
        </w:tabs>
        <w:spacing w:line="288" w:lineRule="auto"/>
        <w:jc w:val="both"/>
        <w:rPr>
          <w:rFonts w:ascii="Arial" w:hAnsi="Arial" w:cs="Arial"/>
          <w:sz w:val="21"/>
          <w:szCs w:val="21"/>
        </w:rPr>
      </w:pPr>
      <w:r w:rsidRPr="004545C2">
        <w:rPr>
          <w:rFonts w:ascii="Arial" w:hAnsi="Arial" w:cs="Arial"/>
          <w:sz w:val="21"/>
          <w:szCs w:val="21"/>
        </w:rPr>
        <w:t>Die Meldung ist zwar grundsätzlich formlos möglich. Für einen rechtssicheren Nachweis sollte das Unternehmen allerdings die Textform verwenden. Dabei ist das Unternehmen gut beraten, auch den direkten (etwa telefonischen)</w:t>
      </w:r>
      <w:r>
        <w:rPr>
          <w:rFonts w:ascii="Arial" w:hAnsi="Arial" w:cs="Arial"/>
          <w:sz w:val="21"/>
          <w:szCs w:val="21"/>
        </w:rPr>
        <w:t xml:space="preserve"> </w:t>
      </w:r>
      <w:r w:rsidRPr="004545C2">
        <w:rPr>
          <w:rFonts w:ascii="Arial" w:hAnsi="Arial" w:cs="Arial"/>
          <w:sz w:val="21"/>
          <w:szCs w:val="21"/>
        </w:rPr>
        <w:t>Kontakt zur zuständigen Aufsichtsbehörde zu suchen. Hat man dies getan, so kann man in einer schriftlichen beziehungsweise in Textform verfassten Meldung gleich auch auf die zuvor erfolgte telefonische oder sonstige Kommunikation Bezug nehmen.</w:t>
      </w:r>
    </w:p>
    <w:p w:rsidR="003B6F0B" w:rsidRPr="004545C2" w:rsidRDefault="003B6F0B" w:rsidP="003B6F0B">
      <w:pPr>
        <w:tabs>
          <w:tab w:val="left" w:pos="426"/>
        </w:tabs>
        <w:spacing w:line="288" w:lineRule="auto"/>
        <w:jc w:val="both"/>
        <w:rPr>
          <w:rFonts w:ascii="Arial" w:hAnsi="Arial" w:cs="Arial"/>
          <w:sz w:val="21"/>
          <w:szCs w:val="21"/>
        </w:rPr>
      </w:pPr>
    </w:p>
    <w:p w:rsidR="003B6F0B" w:rsidRPr="004545C2" w:rsidRDefault="003B6F0B" w:rsidP="003B6F0B">
      <w:pPr>
        <w:tabs>
          <w:tab w:val="left" w:pos="426"/>
        </w:tabs>
        <w:spacing w:line="288" w:lineRule="auto"/>
        <w:jc w:val="both"/>
        <w:rPr>
          <w:rFonts w:ascii="Arial" w:hAnsi="Arial" w:cs="Arial"/>
          <w:sz w:val="21"/>
          <w:szCs w:val="21"/>
        </w:rPr>
      </w:pPr>
      <w:r w:rsidRPr="004545C2">
        <w:rPr>
          <w:rFonts w:ascii="Arial" w:hAnsi="Arial" w:cs="Arial"/>
          <w:sz w:val="21"/>
          <w:szCs w:val="21"/>
        </w:rPr>
        <w:t>Die Meldung selbst sollte zumindest die folgenden Informationen beinhalten (Art. 33 Abs. 3 DSGVO):</w:t>
      </w:r>
    </w:p>
    <w:p w:rsidR="003B6F0B" w:rsidRPr="004545C2" w:rsidRDefault="003B6F0B" w:rsidP="00183D6D">
      <w:pPr>
        <w:pStyle w:val="Listenabsatz"/>
        <w:numPr>
          <w:ilvl w:val="0"/>
          <w:numId w:val="22"/>
        </w:numPr>
        <w:tabs>
          <w:tab w:val="left" w:pos="426"/>
        </w:tabs>
        <w:overflowPunct/>
        <w:autoSpaceDE/>
        <w:autoSpaceDN/>
        <w:adjustRightInd/>
        <w:spacing w:line="288" w:lineRule="auto"/>
        <w:jc w:val="both"/>
        <w:textAlignment w:val="auto"/>
        <w:rPr>
          <w:rFonts w:ascii="Arial" w:hAnsi="Arial" w:cs="Arial"/>
          <w:sz w:val="21"/>
          <w:szCs w:val="21"/>
        </w:rPr>
      </w:pPr>
      <w:r w:rsidRPr="004545C2">
        <w:rPr>
          <w:rFonts w:ascii="Arial" w:hAnsi="Arial" w:cs="Arial"/>
          <w:sz w:val="21"/>
          <w:szCs w:val="21"/>
        </w:rPr>
        <w:t xml:space="preserve">eine inhaltlich an Art. 4 Nr. 12 DSGVO orientierte </w:t>
      </w:r>
      <w:r w:rsidRPr="004545C2">
        <w:rPr>
          <w:rFonts w:ascii="Arial" w:hAnsi="Arial" w:cs="Arial"/>
          <w:b/>
          <w:sz w:val="21"/>
          <w:szCs w:val="21"/>
        </w:rPr>
        <w:t xml:space="preserve">Beschreibung der Art der Datenschutzverletzung </w:t>
      </w:r>
      <w:r w:rsidRPr="004545C2">
        <w:rPr>
          <w:rFonts w:ascii="Arial" w:hAnsi="Arial" w:cs="Arial"/>
          <w:sz w:val="21"/>
          <w:szCs w:val="21"/>
        </w:rPr>
        <w:t>(Einordnung in Kategorie: Vernichtung, Verlust, Veränderung, unbefugte Offenlegung oder unbefugter Zugang; zusätzlich zur Angabe der Kategorien enthält die Meldung auch die ungefähre Anzahl der betroffenen Datensätze und Personen;</w:t>
      </w:r>
    </w:p>
    <w:p w:rsidR="003B6F0B" w:rsidRPr="004545C2" w:rsidRDefault="003B6F0B" w:rsidP="00183D6D">
      <w:pPr>
        <w:pStyle w:val="Listenabsatz"/>
        <w:numPr>
          <w:ilvl w:val="0"/>
          <w:numId w:val="22"/>
        </w:numPr>
        <w:tabs>
          <w:tab w:val="left" w:pos="426"/>
        </w:tabs>
        <w:overflowPunct/>
        <w:autoSpaceDE/>
        <w:autoSpaceDN/>
        <w:adjustRightInd/>
        <w:spacing w:line="288" w:lineRule="auto"/>
        <w:jc w:val="both"/>
        <w:textAlignment w:val="auto"/>
        <w:rPr>
          <w:rFonts w:ascii="Arial" w:hAnsi="Arial" w:cs="Arial"/>
          <w:sz w:val="21"/>
          <w:szCs w:val="21"/>
        </w:rPr>
      </w:pPr>
      <w:r w:rsidRPr="004545C2">
        <w:rPr>
          <w:rFonts w:ascii="Arial" w:hAnsi="Arial" w:cs="Arial"/>
          <w:sz w:val="21"/>
          <w:szCs w:val="21"/>
        </w:rPr>
        <w:t xml:space="preserve">Name und Kontaktdaten des </w:t>
      </w:r>
      <w:r w:rsidRPr="004545C2">
        <w:rPr>
          <w:rFonts w:ascii="Arial" w:hAnsi="Arial" w:cs="Arial"/>
          <w:b/>
          <w:sz w:val="21"/>
          <w:szCs w:val="21"/>
        </w:rPr>
        <w:t>Datenschutzbeauftragten</w:t>
      </w:r>
      <w:r w:rsidRPr="004545C2">
        <w:rPr>
          <w:rFonts w:ascii="Arial" w:hAnsi="Arial" w:cs="Arial"/>
          <w:sz w:val="21"/>
          <w:szCs w:val="21"/>
        </w:rPr>
        <w:t xml:space="preserve"> </w:t>
      </w:r>
    </w:p>
    <w:p w:rsidR="003B6F0B" w:rsidRPr="004545C2" w:rsidRDefault="003B6F0B" w:rsidP="00183D6D">
      <w:pPr>
        <w:pStyle w:val="Listenabsatz"/>
        <w:numPr>
          <w:ilvl w:val="0"/>
          <w:numId w:val="22"/>
        </w:numPr>
        <w:tabs>
          <w:tab w:val="left" w:pos="426"/>
        </w:tabs>
        <w:overflowPunct/>
        <w:autoSpaceDE/>
        <w:autoSpaceDN/>
        <w:adjustRightInd/>
        <w:spacing w:line="288" w:lineRule="auto"/>
        <w:jc w:val="both"/>
        <w:textAlignment w:val="auto"/>
        <w:rPr>
          <w:rFonts w:ascii="Arial" w:hAnsi="Arial" w:cs="Arial"/>
          <w:sz w:val="21"/>
          <w:szCs w:val="21"/>
        </w:rPr>
      </w:pPr>
      <w:r w:rsidRPr="004545C2">
        <w:rPr>
          <w:rFonts w:ascii="Arial" w:hAnsi="Arial" w:cs="Arial"/>
          <w:sz w:val="21"/>
          <w:szCs w:val="21"/>
        </w:rPr>
        <w:t xml:space="preserve">eine Beschreibung ergriffener oder vorgeschlagener </w:t>
      </w:r>
      <w:r w:rsidRPr="004545C2">
        <w:rPr>
          <w:rFonts w:ascii="Arial" w:hAnsi="Arial" w:cs="Arial"/>
          <w:b/>
          <w:sz w:val="21"/>
          <w:szCs w:val="21"/>
        </w:rPr>
        <w:t xml:space="preserve">Maßnahmen </w:t>
      </w:r>
      <w:r w:rsidRPr="004545C2">
        <w:rPr>
          <w:rFonts w:ascii="Arial" w:hAnsi="Arial" w:cs="Arial"/>
          <w:sz w:val="21"/>
          <w:szCs w:val="21"/>
        </w:rPr>
        <w:t>zur Beseitigung der Verletzung oder Milderung der Auswirkungen.</w:t>
      </w:r>
    </w:p>
    <w:p w:rsidR="003B6F0B" w:rsidRDefault="003B6F0B" w:rsidP="003B6F0B">
      <w:pPr>
        <w:spacing w:line="288" w:lineRule="auto"/>
        <w:jc w:val="both"/>
        <w:rPr>
          <w:rFonts w:ascii="Arial" w:hAnsi="Arial" w:cs="Arial"/>
          <w:sz w:val="21"/>
          <w:szCs w:val="21"/>
        </w:rPr>
      </w:pPr>
    </w:p>
    <w:p w:rsidR="003B6F0B" w:rsidRDefault="003B6F0B" w:rsidP="003B6F0B">
      <w:pPr>
        <w:spacing w:line="288" w:lineRule="auto"/>
        <w:jc w:val="both"/>
        <w:rPr>
          <w:rFonts w:ascii="Arial" w:hAnsi="Arial" w:cs="Arial"/>
          <w:sz w:val="21"/>
          <w:szCs w:val="21"/>
        </w:rPr>
      </w:pPr>
      <w:r>
        <w:rPr>
          <w:rFonts w:ascii="Arial" w:hAnsi="Arial" w:cs="Arial"/>
          <w:sz w:val="21"/>
          <w:szCs w:val="21"/>
        </w:rPr>
        <w:t xml:space="preserve">Ein Formular für die Meldung von Datenschutzverletzungen ist als </w:t>
      </w:r>
      <w:r w:rsidRPr="00086FC6">
        <w:rPr>
          <w:rFonts w:ascii="Arial" w:hAnsi="Arial" w:cs="Arial"/>
          <w:sz w:val="21"/>
          <w:szCs w:val="21"/>
          <w:u w:val="single"/>
        </w:rPr>
        <w:t>Anlage 1</w:t>
      </w:r>
      <w:r>
        <w:rPr>
          <w:rFonts w:ascii="Arial" w:hAnsi="Arial" w:cs="Arial"/>
          <w:sz w:val="21"/>
          <w:szCs w:val="21"/>
        </w:rPr>
        <w:t xml:space="preserve"> beigefügt.</w:t>
      </w:r>
    </w:p>
    <w:p w:rsidR="003B6F0B" w:rsidRPr="004545C2" w:rsidRDefault="003B6F0B" w:rsidP="003B6F0B">
      <w:pPr>
        <w:spacing w:line="288" w:lineRule="auto"/>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t xml:space="preserve">7. </w:t>
      </w:r>
      <w:r w:rsidRPr="004545C2">
        <w:rPr>
          <w:rFonts w:ascii="Arial" w:hAnsi="Arial" w:cs="Arial"/>
          <w:b/>
          <w:sz w:val="21"/>
          <w:szCs w:val="21"/>
        </w:rPr>
        <w:t xml:space="preserve">Prüfung der Folgen der Datenschutzverletzung auf hohes Risiko für die persönlichen </w:t>
      </w:r>
      <w:r>
        <w:rPr>
          <w:rFonts w:ascii="Arial" w:hAnsi="Arial" w:cs="Arial"/>
          <w:b/>
          <w:sz w:val="21"/>
          <w:szCs w:val="21"/>
        </w:rPr>
        <w:t>R</w:t>
      </w:r>
      <w:r w:rsidRPr="004545C2">
        <w:rPr>
          <w:rFonts w:ascii="Arial" w:hAnsi="Arial" w:cs="Arial"/>
          <w:b/>
          <w:sz w:val="21"/>
          <w:szCs w:val="21"/>
        </w:rPr>
        <w:t>echte und Freiheiten betroffener Personen</w:t>
      </w:r>
    </w:p>
    <w:p w:rsidR="003B6F0B"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Ferner muss das Unternehmen prüfen, ob die Datenschutzverletzung ein hohes Risiko für die persönlichen Rechte und Freiheiten natürlicher Personen zur Folge hat. </w:t>
      </w:r>
    </w:p>
    <w:p w:rsidR="003B6F0B"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Ist dies der Fall, muss das Unternehmen die von der Datenschutzverletzung betroffenen Personen unterrichten, sofern nicht einer der in Art. 34 Abs. 3 DSGVO Ausnahmetatbestände vorliegt.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Ein solches hohes Risiko liegt in der Regel beispielsweise dann nahe, wenn die Datenschutzverletzung besondere Kategorien personenbezogener Daten im Sinne des Art. 9 Abs. 1 DSGVO oder Daten über Straftaten oder strafrechtliche Verurteilungen gem. Art. 10 DSGVO betrifft. Außerdem kann ein hohes Risiko bei automatisierten Entscheidungen im Einzelfall und </w:t>
      </w:r>
      <w:proofErr w:type="spellStart"/>
      <w:r w:rsidRPr="004545C2">
        <w:rPr>
          <w:rFonts w:ascii="Arial" w:hAnsi="Arial" w:cs="Arial"/>
          <w:sz w:val="21"/>
          <w:szCs w:val="21"/>
        </w:rPr>
        <w:t>Profiling</w:t>
      </w:r>
      <w:proofErr w:type="spellEnd"/>
      <w:r w:rsidRPr="004545C2">
        <w:rPr>
          <w:rFonts w:ascii="Arial" w:hAnsi="Arial" w:cs="Arial"/>
          <w:sz w:val="21"/>
          <w:szCs w:val="21"/>
        </w:rPr>
        <w:t xml:space="preserve"> (vgl. Art. 22 DSGVO) sowie bei systematischer Überwachung öffentlich zugänglicher Bereiche (vgl. Art. 35 DSGVO) gegeben sein.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Falls dies nachweislich nicht der Fall ist, kann das Unternehmen den Vorgang an dieser Stelle abschließen, indem es erforderliche Maßnahmen zur Beseitigung der Datenschutzverletzung sowie zur Vermeidung von Wiederholungen trifft. Zudem sollte der Verantwortliche auch hier für eine genaue Dokumentation der Datenschutzverletzung und der getroffenen Vorkehrungen sorgen.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Wenn hingegen ein hohes Risiko für die persönlichen Freiheiten und Rechte natürlicher Personen vorliegt, fährt das Unternehmen im vorliegenden Ablaufplan mit Punkt </w:t>
      </w:r>
      <w:r>
        <w:rPr>
          <w:rFonts w:ascii="Arial" w:hAnsi="Arial" w:cs="Arial"/>
          <w:sz w:val="21"/>
          <w:szCs w:val="21"/>
        </w:rPr>
        <w:t xml:space="preserve">8 </w:t>
      </w:r>
      <w:r w:rsidRPr="004545C2">
        <w:rPr>
          <w:rFonts w:ascii="Arial" w:hAnsi="Arial" w:cs="Arial"/>
          <w:sz w:val="21"/>
          <w:szCs w:val="21"/>
        </w:rPr>
        <w:t>fort</w:t>
      </w:r>
      <w:r>
        <w:rPr>
          <w:rFonts w:ascii="Arial" w:hAnsi="Arial" w:cs="Arial"/>
          <w:sz w:val="21"/>
          <w:szCs w:val="21"/>
        </w:rPr>
        <w:t xml:space="preserve"> und prüft bestehende Ausnahmen von der Benachrichtigungspflicht der Betroffenen</w:t>
      </w:r>
      <w:r w:rsidRPr="004545C2">
        <w:rPr>
          <w:rFonts w:ascii="Arial" w:hAnsi="Arial" w:cs="Arial"/>
          <w:sz w:val="21"/>
          <w:szCs w:val="21"/>
        </w:rPr>
        <w:t xml:space="preserve">.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t xml:space="preserve">8. </w:t>
      </w:r>
      <w:r w:rsidRPr="004545C2">
        <w:rPr>
          <w:rFonts w:ascii="Arial" w:hAnsi="Arial" w:cs="Arial"/>
          <w:b/>
          <w:sz w:val="21"/>
          <w:szCs w:val="21"/>
        </w:rPr>
        <w:t xml:space="preserve">Prüfung </w:t>
      </w:r>
      <w:r>
        <w:rPr>
          <w:rFonts w:ascii="Arial" w:hAnsi="Arial" w:cs="Arial"/>
          <w:b/>
          <w:sz w:val="21"/>
          <w:szCs w:val="21"/>
        </w:rPr>
        <w:t>bestehender Ausnahmen von der Benachrichtigungspflicht der Betroffenen</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Das Unternehmen prüft an dieser Stelle, ob eine der in Art. 3</w:t>
      </w:r>
      <w:r>
        <w:rPr>
          <w:rFonts w:ascii="Arial" w:hAnsi="Arial" w:cs="Arial"/>
          <w:sz w:val="21"/>
          <w:szCs w:val="21"/>
        </w:rPr>
        <w:t xml:space="preserve">4 Abs. 3 </w:t>
      </w:r>
      <w:proofErr w:type="spellStart"/>
      <w:r>
        <w:rPr>
          <w:rFonts w:ascii="Arial" w:hAnsi="Arial" w:cs="Arial"/>
          <w:sz w:val="21"/>
          <w:szCs w:val="21"/>
        </w:rPr>
        <w:t>lit</w:t>
      </w:r>
      <w:proofErr w:type="spellEnd"/>
      <w:r>
        <w:rPr>
          <w:rFonts w:ascii="Arial" w:hAnsi="Arial" w:cs="Arial"/>
          <w:sz w:val="21"/>
          <w:szCs w:val="21"/>
        </w:rPr>
        <w:t xml:space="preserve">. a), </w:t>
      </w:r>
      <w:proofErr w:type="spellStart"/>
      <w:r w:rsidRPr="004545C2">
        <w:rPr>
          <w:rFonts w:ascii="Arial" w:hAnsi="Arial" w:cs="Arial"/>
          <w:sz w:val="21"/>
          <w:szCs w:val="21"/>
        </w:rPr>
        <w:t>lit</w:t>
      </w:r>
      <w:proofErr w:type="spellEnd"/>
      <w:r w:rsidRPr="004545C2">
        <w:rPr>
          <w:rFonts w:ascii="Arial" w:hAnsi="Arial" w:cs="Arial"/>
          <w:sz w:val="21"/>
          <w:szCs w:val="21"/>
        </w:rPr>
        <w:t>. b)</w:t>
      </w:r>
      <w:r>
        <w:rPr>
          <w:rFonts w:ascii="Arial" w:hAnsi="Arial" w:cs="Arial"/>
          <w:sz w:val="21"/>
          <w:szCs w:val="21"/>
        </w:rPr>
        <w:t xml:space="preserve"> oder </w:t>
      </w:r>
      <w:proofErr w:type="spellStart"/>
      <w:r>
        <w:rPr>
          <w:rFonts w:ascii="Arial" w:hAnsi="Arial" w:cs="Arial"/>
          <w:sz w:val="21"/>
          <w:szCs w:val="21"/>
        </w:rPr>
        <w:t>lit</w:t>
      </w:r>
      <w:proofErr w:type="spellEnd"/>
      <w:r>
        <w:rPr>
          <w:rFonts w:ascii="Arial" w:hAnsi="Arial" w:cs="Arial"/>
          <w:sz w:val="21"/>
          <w:szCs w:val="21"/>
        </w:rPr>
        <w:t xml:space="preserve"> c)</w:t>
      </w:r>
      <w:r w:rsidRPr="004545C2">
        <w:rPr>
          <w:rFonts w:ascii="Arial" w:hAnsi="Arial" w:cs="Arial"/>
          <w:sz w:val="21"/>
          <w:szCs w:val="21"/>
        </w:rPr>
        <w:t xml:space="preserve"> DSGVO geregelten Ausnahmen von der Pflicht zur Unterrichtung der betroffenen Personen vorliegt. </w:t>
      </w:r>
    </w:p>
    <w:p w:rsidR="003B6F0B" w:rsidRDefault="003B6F0B" w:rsidP="003B6F0B">
      <w:pPr>
        <w:pStyle w:val="Listenabsatz"/>
        <w:tabs>
          <w:tab w:val="left" w:pos="426"/>
        </w:tabs>
        <w:spacing w:line="288" w:lineRule="auto"/>
        <w:ind w:left="0"/>
        <w:jc w:val="both"/>
        <w:rPr>
          <w:rFonts w:ascii="Arial" w:hAnsi="Arial" w:cs="Arial"/>
          <w:sz w:val="21"/>
          <w:szCs w:val="21"/>
        </w:rPr>
      </w:pPr>
    </w:p>
    <w:p w:rsidR="003B6F0B" w:rsidRPr="00724E1C" w:rsidRDefault="003B6F0B" w:rsidP="003B6F0B">
      <w:pPr>
        <w:pStyle w:val="Listenabsatz"/>
        <w:tabs>
          <w:tab w:val="left" w:pos="426"/>
        </w:tabs>
        <w:spacing w:line="288" w:lineRule="auto"/>
        <w:ind w:left="0"/>
        <w:jc w:val="both"/>
        <w:rPr>
          <w:rFonts w:ascii="Arial" w:hAnsi="Arial" w:cs="Arial"/>
          <w:b/>
          <w:i/>
          <w:sz w:val="21"/>
          <w:szCs w:val="21"/>
        </w:rPr>
      </w:pPr>
      <w:r w:rsidRPr="00724E1C">
        <w:rPr>
          <w:rFonts w:ascii="Arial" w:hAnsi="Arial" w:cs="Arial"/>
          <w:b/>
          <w:i/>
          <w:sz w:val="21"/>
          <w:szCs w:val="21"/>
        </w:rPr>
        <w:t>a. Prüfung der Sicherheitsvorkehrungen</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So ist eine Unterrichtungspflicht </w:t>
      </w:r>
      <w:r>
        <w:rPr>
          <w:rFonts w:ascii="Arial" w:hAnsi="Arial" w:cs="Arial"/>
          <w:sz w:val="21"/>
          <w:szCs w:val="21"/>
        </w:rPr>
        <w:t xml:space="preserve">gem. </w:t>
      </w:r>
      <w:r w:rsidRPr="004545C2">
        <w:rPr>
          <w:rFonts w:ascii="Arial" w:hAnsi="Arial" w:cs="Arial"/>
          <w:sz w:val="21"/>
          <w:szCs w:val="21"/>
        </w:rPr>
        <w:t>Art. 3</w:t>
      </w:r>
      <w:r>
        <w:rPr>
          <w:rFonts w:ascii="Arial" w:hAnsi="Arial" w:cs="Arial"/>
          <w:sz w:val="21"/>
          <w:szCs w:val="21"/>
        </w:rPr>
        <w:t xml:space="preserve">4 Abs. 3 </w:t>
      </w:r>
      <w:proofErr w:type="spellStart"/>
      <w:r>
        <w:rPr>
          <w:rFonts w:ascii="Arial" w:hAnsi="Arial" w:cs="Arial"/>
          <w:sz w:val="21"/>
          <w:szCs w:val="21"/>
        </w:rPr>
        <w:t>lit</w:t>
      </w:r>
      <w:proofErr w:type="spellEnd"/>
      <w:r>
        <w:rPr>
          <w:rFonts w:ascii="Arial" w:hAnsi="Arial" w:cs="Arial"/>
          <w:sz w:val="21"/>
          <w:szCs w:val="21"/>
        </w:rPr>
        <w:t xml:space="preserve">. a) DSGVO </w:t>
      </w:r>
      <w:r w:rsidRPr="004545C2">
        <w:rPr>
          <w:rFonts w:ascii="Arial" w:hAnsi="Arial" w:cs="Arial"/>
          <w:sz w:val="21"/>
          <w:szCs w:val="21"/>
        </w:rPr>
        <w:t xml:space="preserve">etwa dann ausgeschlossen, wenn der Verantwortliche geeignete technische und organisatorische Sicherheitsvorkehrungen getroffen hat (insbesondere solche Vorkehrungen, durch die die personenbezogenen Daten für alle unbefugten Personen unzugänglich gemacht werden, wie z. B. Verschlüsselung) und wenn er es diese Vorkehrungen auf die von der Datenschutzverletzung betroffenen personenbezogenen Daten angewandt hat.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Eine Unterrichtung kann </w:t>
      </w:r>
      <w:r>
        <w:rPr>
          <w:rFonts w:ascii="Arial" w:hAnsi="Arial" w:cs="Arial"/>
          <w:sz w:val="21"/>
          <w:szCs w:val="21"/>
        </w:rPr>
        <w:t xml:space="preserve">gem. </w:t>
      </w:r>
      <w:r w:rsidRPr="004545C2">
        <w:rPr>
          <w:rFonts w:ascii="Arial" w:hAnsi="Arial" w:cs="Arial"/>
          <w:sz w:val="21"/>
          <w:szCs w:val="21"/>
        </w:rPr>
        <w:t>Art. 3</w:t>
      </w:r>
      <w:r>
        <w:rPr>
          <w:rFonts w:ascii="Arial" w:hAnsi="Arial" w:cs="Arial"/>
          <w:sz w:val="21"/>
          <w:szCs w:val="21"/>
        </w:rPr>
        <w:t xml:space="preserve">4 Abs. 3 </w:t>
      </w:r>
      <w:proofErr w:type="spellStart"/>
      <w:r>
        <w:rPr>
          <w:rFonts w:ascii="Arial" w:hAnsi="Arial" w:cs="Arial"/>
          <w:sz w:val="21"/>
          <w:szCs w:val="21"/>
        </w:rPr>
        <w:t>lit</w:t>
      </w:r>
      <w:proofErr w:type="spellEnd"/>
      <w:r>
        <w:rPr>
          <w:rFonts w:ascii="Arial" w:hAnsi="Arial" w:cs="Arial"/>
          <w:sz w:val="21"/>
          <w:szCs w:val="21"/>
        </w:rPr>
        <w:t xml:space="preserve">. b) DSGVO </w:t>
      </w:r>
      <w:r w:rsidRPr="004545C2">
        <w:rPr>
          <w:rFonts w:ascii="Arial" w:hAnsi="Arial" w:cs="Arial"/>
          <w:sz w:val="21"/>
          <w:szCs w:val="21"/>
        </w:rPr>
        <w:t xml:space="preserve">auch dann unterbleiben, wenn das Unternehmen durch auf den Datenschutzverstoß nachfolgende Maßnahmen sichergestellt hat, dass das hohe Risiko für die Rechte und Freiheiten der betroffenen Person aller Wahrscheinlichkeit nicht mehr besteht.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Falls das Unternehmen eine oder beide Fragen (nachweislich) bejaht, sollte es den gesamten Vorgang dokumentieren und erforderliche Maßnahmen zur Beseitigung der Datenschutzverletzung treffen. Falls dies bei beiden Fragen nicht der Fall ist, sollte das Unternehmen mit Punkt </w:t>
      </w:r>
      <w:r>
        <w:rPr>
          <w:rFonts w:ascii="Arial" w:hAnsi="Arial" w:cs="Arial"/>
          <w:sz w:val="21"/>
          <w:szCs w:val="21"/>
        </w:rPr>
        <w:t xml:space="preserve">8b </w:t>
      </w:r>
      <w:r w:rsidRPr="004545C2">
        <w:rPr>
          <w:rFonts w:ascii="Arial" w:hAnsi="Arial" w:cs="Arial"/>
          <w:sz w:val="21"/>
          <w:szCs w:val="21"/>
        </w:rPr>
        <w:t xml:space="preserve">des Ablaufplans fortfahren. </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724E1C" w:rsidRDefault="003B6F0B" w:rsidP="003B6F0B">
      <w:pPr>
        <w:pStyle w:val="Listenabsatz"/>
        <w:tabs>
          <w:tab w:val="left" w:pos="426"/>
        </w:tabs>
        <w:spacing w:line="288" w:lineRule="auto"/>
        <w:ind w:left="0"/>
        <w:jc w:val="both"/>
        <w:rPr>
          <w:rFonts w:ascii="Arial" w:hAnsi="Arial" w:cs="Arial"/>
          <w:b/>
          <w:i/>
          <w:sz w:val="21"/>
          <w:szCs w:val="21"/>
        </w:rPr>
      </w:pPr>
      <w:r w:rsidRPr="00724E1C">
        <w:rPr>
          <w:rFonts w:ascii="Arial" w:hAnsi="Arial" w:cs="Arial"/>
          <w:b/>
          <w:i/>
          <w:sz w:val="21"/>
          <w:szCs w:val="21"/>
        </w:rPr>
        <w:t>b. Prüfung des unverhältnismäßigen Aufwands der Benachrichtigung der betroffenen Person</w:t>
      </w:r>
    </w:p>
    <w:p w:rsidR="003B6F0B"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 xml:space="preserve">Eine Unterrichtungsplicht liegt auch dann nicht vor, wenn die Benachrichtigung der betreffenden Personen mit einem unverhältnismäßigen Aufwand verbunden wäre. Anders als bei den im Punkt </w:t>
      </w:r>
      <w:r>
        <w:rPr>
          <w:rFonts w:ascii="Arial" w:hAnsi="Arial" w:cs="Arial"/>
          <w:sz w:val="21"/>
          <w:szCs w:val="21"/>
        </w:rPr>
        <w:t>8a</w:t>
      </w:r>
      <w:r w:rsidRPr="004545C2">
        <w:rPr>
          <w:rFonts w:ascii="Arial" w:hAnsi="Arial" w:cs="Arial"/>
          <w:sz w:val="21"/>
          <w:szCs w:val="21"/>
        </w:rPr>
        <w:t xml:space="preserve"> genannten Ausnahmen, entfällt die Unterrichtungspflicht nicht vollständig. In diesem Fall muss der Verantwortliche den Datenschutzverstoß öffentlich bekanntmachen oder ähnliche Maßnahmen ergreifen, durch die er die betroffenen Personen vergleichbar wirksam informiert (Art. 34 Abs. 3 </w:t>
      </w:r>
      <w:proofErr w:type="spellStart"/>
      <w:r w:rsidRPr="004545C2">
        <w:rPr>
          <w:rFonts w:ascii="Arial" w:hAnsi="Arial" w:cs="Arial"/>
          <w:sz w:val="21"/>
          <w:szCs w:val="21"/>
        </w:rPr>
        <w:t>lit</w:t>
      </w:r>
      <w:proofErr w:type="spellEnd"/>
      <w:r w:rsidRPr="004545C2">
        <w:rPr>
          <w:rFonts w:ascii="Arial" w:hAnsi="Arial" w:cs="Arial"/>
          <w:sz w:val="21"/>
          <w:szCs w:val="21"/>
        </w:rPr>
        <w:t>. c) DSGVO).</w:t>
      </w:r>
    </w:p>
    <w:p w:rsidR="003B6F0B"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Pr>
          <w:rFonts w:ascii="Arial" w:hAnsi="Arial" w:cs="Arial"/>
          <w:sz w:val="21"/>
          <w:szCs w:val="21"/>
        </w:rPr>
        <w:t>Wenn keine der in Punkt 8a und b genannten Ausnahmen greift, ist die betroffene Person gemäß Punkt 9 dieses Ablaufplans zu benachrichtigen.</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lastRenderedPageBreak/>
        <w:t xml:space="preserve">9. </w:t>
      </w:r>
      <w:r w:rsidRPr="004545C2">
        <w:rPr>
          <w:rFonts w:ascii="Arial" w:hAnsi="Arial" w:cs="Arial"/>
          <w:b/>
          <w:sz w:val="21"/>
          <w:szCs w:val="21"/>
        </w:rPr>
        <w:t>Benachrichtigung der betroffenen Person</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Das Unternehmen benachrichtigt die betroffene Person von der Datenschutzverletzung. Die Unterrichtung erfolgt unverzüglich (vgl. Erwägungsgrund 86). Das Unternehmen muss die betroffene Person individuell und in klarer und einfacher Sprache informieren. Die Form der Benachrichtigung muss zudem präzise, transparent, verständlich und leicht zugänglich sein.</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sz w:val="21"/>
          <w:szCs w:val="21"/>
        </w:rPr>
      </w:pPr>
      <w:r w:rsidRPr="004545C2">
        <w:rPr>
          <w:rFonts w:ascii="Arial" w:hAnsi="Arial" w:cs="Arial"/>
          <w:sz w:val="21"/>
          <w:szCs w:val="21"/>
        </w:rPr>
        <w:t>Als Mindestinhalt muss die Benachrichtigung der betroffenen Person die folgenden Punkte enthalten:</w:t>
      </w:r>
    </w:p>
    <w:p w:rsidR="003B6F0B" w:rsidRPr="004545C2" w:rsidRDefault="003B6F0B" w:rsidP="003B6F0B">
      <w:pPr>
        <w:pStyle w:val="Listenabsatz"/>
        <w:tabs>
          <w:tab w:val="left" w:pos="426"/>
        </w:tabs>
        <w:spacing w:line="288" w:lineRule="auto"/>
        <w:ind w:left="0"/>
        <w:jc w:val="both"/>
        <w:rPr>
          <w:rFonts w:ascii="Arial" w:hAnsi="Arial" w:cs="Arial"/>
          <w:sz w:val="21"/>
          <w:szCs w:val="21"/>
        </w:rPr>
      </w:pPr>
    </w:p>
    <w:p w:rsidR="003B6F0B" w:rsidRPr="004545C2" w:rsidRDefault="003B6F0B" w:rsidP="00183D6D">
      <w:pPr>
        <w:pStyle w:val="Listenabsatz"/>
        <w:numPr>
          <w:ilvl w:val="0"/>
          <w:numId w:val="23"/>
        </w:numPr>
        <w:tabs>
          <w:tab w:val="left" w:pos="426"/>
        </w:tabs>
        <w:overflowPunct/>
        <w:autoSpaceDE/>
        <w:autoSpaceDN/>
        <w:adjustRightInd/>
        <w:spacing w:line="288" w:lineRule="auto"/>
        <w:jc w:val="both"/>
        <w:textAlignment w:val="auto"/>
        <w:rPr>
          <w:rFonts w:ascii="Arial" w:hAnsi="Arial" w:cs="Arial"/>
          <w:sz w:val="21"/>
          <w:szCs w:val="21"/>
        </w:rPr>
      </w:pPr>
      <w:r w:rsidRPr="004545C2">
        <w:rPr>
          <w:rFonts w:ascii="Arial" w:hAnsi="Arial" w:cs="Arial"/>
          <w:sz w:val="21"/>
          <w:szCs w:val="21"/>
        </w:rPr>
        <w:t xml:space="preserve">Name und Kontaktdaten des </w:t>
      </w:r>
      <w:r w:rsidRPr="004545C2">
        <w:rPr>
          <w:rFonts w:ascii="Arial" w:hAnsi="Arial" w:cs="Arial"/>
          <w:b/>
          <w:sz w:val="21"/>
          <w:szCs w:val="21"/>
        </w:rPr>
        <w:t xml:space="preserve">Datenschutzbeauftragten </w:t>
      </w:r>
      <w:r w:rsidRPr="004545C2">
        <w:rPr>
          <w:rFonts w:ascii="Arial" w:hAnsi="Arial" w:cs="Arial"/>
          <w:sz w:val="21"/>
          <w:szCs w:val="21"/>
        </w:rPr>
        <w:t>(falls kein Datenschutzbeauftragter vorhanden ist, der sonstigen zuständigen Stelle für den Datenschutz);</w:t>
      </w:r>
    </w:p>
    <w:p w:rsidR="003B6F0B" w:rsidRPr="004545C2" w:rsidRDefault="003B6F0B" w:rsidP="00183D6D">
      <w:pPr>
        <w:pStyle w:val="Listenabsatz"/>
        <w:numPr>
          <w:ilvl w:val="0"/>
          <w:numId w:val="23"/>
        </w:numPr>
        <w:tabs>
          <w:tab w:val="left" w:pos="426"/>
        </w:tabs>
        <w:overflowPunct/>
        <w:autoSpaceDE/>
        <w:autoSpaceDN/>
        <w:adjustRightInd/>
        <w:spacing w:line="288" w:lineRule="auto"/>
        <w:jc w:val="both"/>
        <w:textAlignment w:val="auto"/>
        <w:rPr>
          <w:rFonts w:ascii="Arial" w:hAnsi="Arial" w:cs="Arial"/>
          <w:sz w:val="21"/>
          <w:szCs w:val="21"/>
        </w:rPr>
      </w:pPr>
      <w:r w:rsidRPr="004545C2">
        <w:rPr>
          <w:rFonts w:ascii="Arial" w:hAnsi="Arial" w:cs="Arial"/>
          <w:sz w:val="21"/>
          <w:szCs w:val="21"/>
        </w:rPr>
        <w:t xml:space="preserve">eine Beschreibung der </w:t>
      </w:r>
      <w:r w:rsidRPr="004545C2">
        <w:rPr>
          <w:rFonts w:ascii="Arial" w:hAnsi="Arial" w:cs="Arial"/>
          <w:b/>
          <w:sz w:val="21"/>
          <w:szCs w:val="21"/>
        </w:rPr>
        <w:t>wahrscheinlichen Folgen</w:t>
      </w:r>
      <w:r w:rsidRPr="004545C2">
        <w:rPr>
          <w:rFonts w:ascii="Arial" w:hAnsi="Arial" w:cs="Arial"/>
          <w:sz w:val="21"/>
          <w:szCs w:val="21"/>
        </w:rPr>
        <w:t xml:space="preserve"> der Datenschutzverletzung für die betroffenen Personen, also vor allem die zu erwartenden Folgen für die Rechte und Freiheiten der Betroffenen;</w:t>
      </w:r>
    </w:p>
    <w:p w:rsidR="003B6F0B" w:rsidRPr="004545C2" w:rsidRDefault="003B6F0B" w:rsidP="00183D6D">
      <w:pPr>
        <w:pStyle w:val="Listenabsatz"/>
        <w:numPr>
          <w:ilvl w:val="0"/>
          <w:numId w:val="23"/>
        </w:numPr>
        <w:tabs>
          <w:tab w:val="left" w:pos="426"/>
        </w:tabs>
        <w:overflowPunct/>
        <w:autoSpaceDE/>
        <w:autoSpaceDN/>
        <w:adjustRightInd/>
        <w:spacing w:line="288" w:lineRule="auto"/>
        <w:jc w:val="both"/>
        <w:textAlignment w:val="auto"/>
        <w:rPr>
          <w:rFonts w:ascii="Arial" w:hAnsi="Arial" w:cs="Arial"/>
          <w:sz w:val="21"/>
          <w:szCs w:val="21"/>
        </w:rPr>
      </w:pPr>
      <w:r w:rsidRPr="004545C2">
        <w:rPr>
          <w:rFonts w:ascii="Arial" w:hAnsi="Arial" w:cs="Arial"/>
          <w:sz w:val="21"/>
          <w:szCs w:val="21"/>
        </w:rPr>
        <w:t xml:space="preserve">eine Beschreibung ergriffener oder vorgeschlagener </w:t>
      </w:r>
      <w:r w:rsidRPr="004545C2">
        <w:rPr>
          <w:rFonts w:ascii="Arial" w:hAnsi="Arial" w:cs="Arial"/>
          <w:b/>
          <w:sz w:val="21"/>
          <w:szCs w:val="21"/>
        </w:rPr>
        <w:t>Maßnahmen</w:t>
      </w:r>
      <w:r w:rsidRPr="004545C2">
        <w:rPr>
          <w:rFonts w:ascii="Arial" w:hAnsi="Arial" w:cs="Arial"/>
          <w:sz w:val="21"/>
          <w:szCs w:val="21"/>
        </w:rPr>
        <w:t xml:space="preserve"> zur Beseitigung der Verletzung oder Milderung der Auswirkungen. </w:t>
      </w:r>
    </w:p>
    <w:p w:rsidR="003B6F0B" w:rsidRDefault="003B6F0B" w:rsidP="003B6F0B">
      <w:pPr>
        <w:spacing w:line="288" w:lineRule="auto"/>
        <w:jc w:val="both"/>
        <w:rPr>
          <w:rFonts w:ascii="Arial" w:hAnsi="Arial" w:cs="Arial"/>
          <w:sz w:val="21"/>
          <w:szCs w:val="21"/>
        </w:rPr>
      </w:pPr>
    </w:p>
    <w:p w:rsidR="003B6F0B" w:rsidRPr="005A38D8" w:rsidRDefault="003B6F0B" w:rsidP="003B6F0B">
      <w:pPr>
        <w:spacing w:line="288" w:lineRule="auto"/>
        <w:jc w:val="both"/>
        <w:rPr>
          <w:rFonts w:ascii="Arial" w:hAnsi="Arial" w:cs="Arial"/>
          <w:sz w:val="21"/>
          <w:szCs w:val="21"/>
        </w:rPr>
      </w:pPr>
      <w:r w:rsidRPr="005A38D8">
        <w:rPr>
          <w:rFonts w:ascii="Arial" w:hAnsi="Arial" w:cs="Arial"/>
          <w:sz w:val="21"/>
          <w:szCs w:val="21"/>
        </w:rPr>
        <w:t xml:space="preserve">Ein Formular </w:t>
      </w:r>
      <w:r>
        <w:rPr>
          <w:rFonts w:ascii="Arial" w:hAnsi="Arial" w:cs="Arial"/>
          <w:sz w:val="21"/>
          <w:szCs w:val="21"/>
        </w:rPr>
        <w:t xml:space="preserve">zur </w:t>
      </w:r>
      <w:r w:rsidRPr="004545C2">
        <w:rPr>
          <w:rFonts w:ascii="Arial" w:hAnsi="Arial" w:cs="Arial"/>
          <w:sz w:val="21"/>
          <w:szCs w:val="21"/>
        </w:rPr>
        <w:t>Benachrichtigung betroffene</w:t>
      </w:r>
      <w:r>
        <w:rPr>
          <w:rFonts w:ascii="Arial" w:hAnsi="Arial" w:cs="Arial"/>
          <w:sz w:val="21"/>
          <w:szCs w:val="21"/>
        </w:rPr>
        <w:t>r</w:t>
      </w:r>
      <w:r w:rsidRPr="004545C2">
        <w:rPr>
          <w:rFonts w:ascii="Arial" w:hAnsi="Arial" w:cs="Arial"/>
          <w:sz w:val="21"/>
          <w:szCs w:val="21"/>
        </w:rPr>
        <w:t xml:space="preserve"> Person </w:t>
      </w:r>
      <w:r w:rsidRPr="005A38D8">
        <w:rPr>
          <w:rFonts w:ascii="Arial" w:hAnsi="Arial" w:cs="Arial"/>
          <w:sz w:val="21"/>
          <w:szCs w:val="21"/>
        </w:rPr>
        <w:t xml:space="preserve">ist als </w:t>
      </w:r>
      <w:r w:rsidRPr="005A38D8">
        <w:rPr>
          <w:rFonts w:ascii="Arial" w:hAnsi="Arial" w:cs="Arial"/>
          <w:sz w:val="21"/>
          <w:szCs w:val="21"/>
          <w:u w:val="single"/>
        </w:rPr>
        <w:t xml:space="preserve">Anlage </w:t>
      </w:r>
      <w:r>
        <w:rPr>
          <w:rFonts w:ascii="Arial" w:hAnsi="Arial" w:cs="Arial"/>
          <w:sz w:val="21"/>
          <w:szCs w:val="21"/>
          <w:u w:val="single"/>
        </w:rPr>
        <w:t>2</w:t>
      </w:r>
      <w:r w:rsidRPr="005A38D8">
        <w:rPr>
          <w:rFonts w:ascii="Arial" w:hAnsi="Arial" w:cs="Arial"/>
          <w:sz w:val="21"/>
          <w:szCs w:val="21"/>
        </w:rPr>
        <w:t xml:space="preserve"> beigefügt.</w:t>
      </w:r>
    </w:p>
    <w:p w:rsidR="003B6F0B" w:rsidRPr="004545C2" w:rsidRDefault="003B6F0B" w:rsidP="003B6F0B">
      <w:pPr>
        <w:tabs>
          <w:tab w:val="left" w:pos="426"/>
        </w:tabs>
        <w:spacing w:line="288" w:lineRule="auto"/>
        <w:jc w:val="both"/>
        <w:rPr>
          <w:rFonts w:ascii="Arial" w:hAnsi="Arial" w:cs="Arial"/>
          <w:sz w:val="21"/>
          <w:szCs w:val="21"/>
        </w:rPr>
      </w:pPr>
    </w:p>
    <w:p w:rsidR="003B6F0B" w:rsidRPr="004545C2" w:rsidRDefault="003B6F0B" w:rsidP="003B6F0B">
      <w:pPr>
        <w:pStyle w:val="Listenabsatz"/>
        <w:tabs>
          <w:tab w:val="left" w:pos="426"/>
        </w:tabs>
        <w:spacing w:line="288" w:lineRule="auto"/>
        <w:ind w:left="0"/>
        <w:jc w:val="both"/>
        <w:rPr>
          <w:rFonts w:ascii="Arial" w:hAnsi="Arial" w:cs="Arial"/>
          <w:b/>
          <w:sz w:val="21"/>
          <w:szCs w:val="21"/>
        </w:rPr>
      </w:pPr>
      <w:r>
        <w:rPr>
          <w:rFonts w:ascii="Arial" w:hAnsi="Arial" w:cs="Arial"/>
          <w:b/>
          <w:sz w:val="21"/>
          <w:szCs w:val="21"/>
        </w:rPr>
        <w:t xml:space="preserve">10. </w:t>
      </w:r>
      <w:r w:rsidRPr="004545C2">
        <w:rPr>
          <w:rFonts w:ascii="Arial" w:hAnsi="Arial" w:cs="Arial"/>
          <w:b/>
          <w:sz w:val="21"/>
          <w:szCs w:val="21"/>
        </w:rPr>
        <w:t>Dokumentation des gesamten Vorgangs und erforderliche Maßnahmen zur Beseitigung der Datenschutzverletzung</w:t>
      </w:r>
    </w:p>
    <w:p w:rsidR="003B6F0B" w:rsidRPr="004545C2" w:rsidRDefault="003B6F0B" w:rsidP="003B6F0B">
      <w:pPr>
        <w:spacing w:line="288" w:lineRule="auto"/>
        <w:jc w:val="both"/>
        <w:rPr>
          <w:rFonts w:ascii="Arial" w:hAnsi="Arial" w:cs="Arial"/>
          <w:sz w:val="21"/>
          <w:szCs w:val="21"/>
        </w:rPr>
      </w:pPr>
      <w:r w:rsidRPr="004545C2">
        <w:rPr>
          <w:rFonts w:ascii="Arial" w:hAnsi="Arial" w:cs="Arial"/>
          <w:sz w:val="21"/>
          <w:szCs w:val="21"/>
        </w:rPr>
        <w:t>Abschließend sollte das Unternehmen den gesamten Vorgang angemessen dokumentieren. Zudem trifft es die erforderlichen Maßnahmen, um die Datenschutzverletzung zu beseitigen. Auch hier ist eine enge Abstimmung mit der für die IT-Sicherheit zuständigen Unternehmensfunktion ratsam.</w:t>
      </w:r>
    </w:p>
    <w:p w:rsidR="003B6F0B" w:rsidRPr="005215AC" w:rsidRDefault="003B6F0B" w:rsidP="003B6F0B">
      <w:pPr>
        <w:spacing w:line="288" w:lineRule="auto"/>
        <w:jc w:val="both"/>
        <w:rPr>
          <w:rFonts w:ascii="Arial" w:hAnsi="Arial" w:cs="Arial"/>
          <w:sz w:val="21"/>
          <w:szCs w:val="21"/>
        </w:rPr>
      </w:pPr>
    </w:p>
    <w:p w:rsidR="003B6F0B" w:rsidRPr="004545C2" w:rsidRDefault="003B6F0B" w:rsidP="003B6F0B">
      <w:pPr>
        <w:spacing w:line="288" w:lineRule="auto"/>
        <w:jc w:val="both"/>
        <w:rPr>
          <w:rFonts w:ascii="Arial" w:hAnsi="Arial" w:cs="Arial"/>
          <w:sz w:val="21"/>
          <w:szCs w:val="21"/>
        </w:rPr>
      </w:pPr>
      <w:r w:rsidRPr="005215AC">
        <w:rPr>
          <w:rFonts w:ascii="Arial" w:hAnsi="Arial" w:cs="Arial"/>
          <w:sz w:val="21"/>
          <w:szCs w:val="21"/>
        </w:rPr>
        <w:t xml:space="preserve">Ferner ist zu prüfen, ob man das Datenschutz-Management-System entsprechend der hinzugewonnenen Erkenntnisse </w:t>
      </w:r>
      <w:r>
        <w:rPr>
          <w:rFonts w:ascii="Arial" w:hAnsi="Arial" w:cs="Arial"/>
          <w:sz w:val="21"/>
          <w:szCs w:val="21"/>
        </w:rPr>
        <w:t xml:space="preserve">aus der möglichen Datenschutzpanne </w:t>
      </w:r>
      <w:r w:rsidRPr="005215AC">
        <w:rPr>
          <w:rFonts w:ascii="Arial" w:hAnsi="Arial" w:cs="Arial"/>
          <w:sz w:val="21"/>
          <w:szCs w:val="21"/>
        </w:rPr>
        <w:t>anpassen sollte.</w:t>
      </w:r>
    </w:p>
    <w:p w:rsidR="003B6F0B" w:rsidRPr="004545C2" w:rsidRDefault="003B6F0B" w:rsidP="003B6F0B">
      <w:pPr>
        <w:spacing w:line="288" w:lineRule="auto"/>
        <w:jc w:val="both"/>
        <w:rPr>
          <w:rFonts w:ascii="Arial" w:hAnsi="Arial" w:cs="Arial"/>
          <w:sz w:val="21"/>
          <w:szCs w:val="21"/>
        </w:rPr>
      </w:pPr>
    </w:p>
    <w:p w:rsidR="003B6F0B" w:rsidRPr="004545C2" w:rsidRDefault="003B6F0B" w:rsidP="003B6F0B">
      <w:pPr>
        <w:spacing w:line="288" w:lineRule="auto"/>
        <w:jc w:val="both"/>
        <w:rPr>
          <w:rFonts w:ascii="Arial" w:hAnsi="Arial" w:cs="Arial"/>
          <w:sz w:val="21"/>
          <w:szCs w:val="21"/>
        </w:rPr>
      </w:pPr>
    </w:p>
    <w:p w:rsidR="003B6F0B" w:rsidRPr="004545C2" w:rsidRDefault="003B6F0B" w:rsidP="003B6F0B">
      <w:pPr>
        <w:spacing w:line="288" w:lineRule="auto"/>
        <w:jc w:val="both"/>
        <w:rPr>
          <w:rFonts w:ascii="Arial" w:eastAsiaTheme="majorEastAsia" w:hAnsi="Arial" w:cs="Arial"/>
          <w:sz w:val="21"/>
          <w:szCs w:val="21"/>
        </w:rPr>
      </w:pPr>
      <w:r w:rsidRPr="004545C2">
        <w:rPr>
          <w:rFonts w:ascii="Arial" w:eastAsiaTheme="majorEastAsia" w:hAnsi="Arial" w:cs="Arial"/>
          <w:sz w:val="21"/>
          <w:szCs w:val="21"/>
        </w:rPr>
        <w:t>Ort/Datum: ________________________</w:t>
      </w:r>
      <w:r w:rsidRPr="004545C2">
        <w:rPr>
          <w:rFonts w:ascii="Arial" w:eastAsiaTheme="majorEastAsia" w:hAnsi="Arial" w:cs="Arial"/>
          <w:sz w:val="21"/>
          <w:szCs w:val="21"/>
        </w:rPr>
        <w:tab/>
      </w:r>
      <w:r w:rsidRPr="004545C2">
        <w:rPr>
          <w:rFonts w:ascii="Arial" w:eastAsiaTheme="majorEastAsia" w:hAnsi="Arial" w:cs="Arial"/>
          <w:sz w:val="21"/>
          <w:szCs w:val="21"/>
        </w:rPr>
        <w:tab/>
        <w:t>Ort/Datum: ________________________</w:t>
      </w:r>
    </w:p>
    <w:p w:rsidR="003B6F0B" w:rsidRPr="004545C2" w:rsidRDefault="003B6F0B" w:rsidP="003B6F0B">
      <w:pPr>
        <w:spacing w:line="288" w:lineRule="auto"/>
        <w:jc w:val="both"/>
        <w:rPr>
          <w:rFonts w:ascii="Arial" w:eastAsiaTheme="majorEastAsia" w:hAnsi="Arial" w:cs="Arial"/>
          <w:sz w:val="21"/>
          <w:szCs w:val="21"/>
        </w:rPr>
      </w:pPr>
    </w:p>
    <w:p w:rsidR="003B6F0B" w:rsidRPr="004545C2" w:rsidRDefault="003B6F0B" w:rsidP="003B6F0B">
      <w:pPr>
        <w:spacing w:line="288" w:lineRule="auto"/>
        <w:jc w:val="both"/>
        <w:rPr>
          <w:rFonts w:ascii="Arial" w:eastAsiaTheme="majorEastAsia" w:hAnsi="Arial" w:cs="Arial"/>
          <w:sz w:val="21"/>
          <w:szCs w:val="21"/>
        </w:rPr>
      </w:pPr>
    </w:p>
    <w:p w:rsidR="003B6F0B" w:rsidRPr="004545C2" w:rsidRDefault="003B6F0B" w:rsidP="003B6F0B">
      <w:pPr>
        <w:spacing w:line="288" w:lineRule="auto"/>
        <w:jc w:val="both"/>
        <w:rPr>
          <w:rFonts w:ascii="Arial" w:eastAsiaTheme="majorEastAsia" w:hAnsi="Arial" w:cs="Arial"/>
          <w:sz w:val="21"/>
          <w:szCs w:val="21"/>
        </w:rPr>
      </w:pPr>
    </w:p>
    <w:p w:rsidR="003B6F0B" w:rsidRPr="004545C2" w:rsidRDefault="003B6F0B" w:rsidP="003B6F0B">
      <w:pPr>
        <w:spacing w:line="288" w:lineRule="auto"/>
        <w:jc w:val="both"/>
        <w:rPr>
          <w:rFonts w:ascii="Arial" w:eastAsiaTheme="majorEastAsia" w:hAnsi="Arial" w:cs="Arial"/>
          <w:sz w:val="21"/>
          <w:szCs w:val="21"/>
        </w:rPr>
      </w:pPr>
      <w:r w:rsidRPr="004545C2">
        <w:rPr>
          <w:rFonts w:ascii="Arial" w:eastAsiaTheme="majorEastAsia" w:hAnsi="Arial" w:cs="Arial"/>
          <w:sz w:val="21"/>
          <w:szCs w:val="21"/>
        </w:rPr>
        <w:t>_________________________________</w:t>
      </w:r>
      <w:r w:rsidRPr="004545C2">
        <w:rPr>
          <w:rFonts w:ascii="Arial" w:eastAsiaTheme="majorEastAsia" w:hAnsi="Arial" w:cs="Arial"/>
          <w:sz w:val="21"/>
          <w:szCs w:val="21"/>
        </w:rPr>
        <w:tab/>
      </w:r>
      <w:r w:rsidRPr="004545C2">
        <w:rPr>
          <w:rFonts w:ascii="Arial" w:eastAsiaTheme="majorEastAsia" w:hAnsi="Arial" w:cs="Arial"/>
          <w:sz w:val="21"/>
          <w:szCs w:val="21"/>
        </w:rPr>
        <w:tab/>
        <w:t>_________________________________</w:t>
      </w:r>
    </w:p>
    <w:p w:rsidR="003B6F0B" w:rsidRPr="004545C2" w:rsidRDefault="003B6F0B" w:rsidP="003B6F0B">
      <w:pPr>
        <w:spacing w:line="288" w:lineRule="auto"/>
        <w:jc w:val="both"/>
        <w:rPr>
          <w:rFonts w:ascii="Arial" w:eastAsiaTheme="majorEastAsia" w:hAnsi="Arial" w:cs="Arial"/>
          <w:sz w:val="21"/>
          <w:szCs w:val="21"/>
        </w:rPr>
      </w:pPr>
      <w:r>
        <w:rPr>
          <w:rFonts w:ascii="Arial" w:eastAsiaTheme="majorEastAsia" w:hAnsi="Arial" w:cs="Arial"/>
          <w:sz w:val="21"/>
          <w:szCs w:val="21"/>
        </w:rPr>
        <w:t>Geschäftsführer</w:t>
      </w:r>
      <w:r w:rsidRPr="004545C2">
        <w:rPr>
          <w:rFonts w:ascii="Arial" w:eastAsiaTheme="majorEastAsia" w:hAnsi="Arial" w:cs="Arial"/>
          <w:sz w:val="21"/>
          <w:szCs w:val="21"/>
        </w:rPr>
        <w:tab/>
      </w:r>
      <w:r w:rsidRPr="004545C2">
        <w:rPr>
          <w:rFonts w:ascii="Arial" w:eastAsiaTheme="majorEastAsia" w:hAnsi="Arial" w:cs="Arial"/>
          <w:sz w:val="21"/>
          <w:szCs w:val="21"/>
        </w:rPr>
        <w:tab/>
      </w:r>
      <w:r w:rsidRPr="004545C2">
        <w:rPr>
          <w:rFonts w:ascii="Arial" w:eastAsiaTheme="majorEastAsia" w:hAnsi="Arial" w:cs="Arial"/>
          <w:sz w:val="21"/>
          <w:szCs w:val="21"/>
        </w:rPr>
        <w:tab/>
      </w:r>
      <w:r w:rsidRPr="004545C2">
        <w:rPr>
          <w:rFonts w:ascii="Arial" w:eastAsiaTheme="majorEastAsia" w:hAnsi="Arial" w:cs="Arial"/>
          <w:sz w:val="21"/>
          <w:szCs w:val="21"/>
        </w:rPr>
        <w:tab/>
      </w:r>
      <w:r>
        <w:rPr>
          <w:rFonts w:ascii="Arial" w:eastAsiaTheme="majorEastAsia" w:hAnsi="Arial" w:cs="Arial"/>
          <w:sz w:val="21"/>
          <w:szCs w:val="21"/>
        </w:rPr>
        <w:tab/>
        <w:t>Datenschutzbeauftragter</w:t>
      </w:r>
    </w:p>
    <w:p w:rsidR="003B6F0B" w:rsidRPr="004545C2" w:rsidRDefault="003B6F0B" w:rsidP="003B6F0B">
      <w:pPr>
        <w:spacing w:line="288" w:lineRule="auto"/>
        <w:jc w:val="both"/>
        <w:rPr>
          <w:rFonts w:ascii="Arial" w:eastAsiaTheme="majorEastAsia" w:hAnsi="Arial" w:cs="Arial"/>
          <w:sz w:val="21"/>
          <w:szCs w:val="21"/>
        </w:rPr>
      </w:pPr>
    </w:p>
    <w:p w:rsidR="003B6F0B" w:rsidRPr="004545C2" w:rsidRDefault="003B6F0B" w:rsidP="003B6F0B">
      <w:pPr>
        <w:spacing w:line="288" w:lineRule="auto"/>
        <w:jc w:val="both"/>
        <w:rPr>
          <w:rFonts w:ascii="Arial" w:hAnsi="Arial" w:cs="Arial"/>
          <w:sz w:val="21"/>
          <w:szCs w:val="21"/>
        </w:rPr>
      </w:pPr>
    </w:p>
    <w:p w:rsidR="003B6F0B" w:rsidRPr="004545C2" w:rsidRDefault="003B6F0B" w:rsidP="003B6F0B">
      <w:pPr>
        <w:spacing w:line="288" w:lineRule="auto"/>
        <w:jc w:val="both"/>
        <w:rPr>
          <w:rFonts w:ascii="Arial" w:hAnsi="Arial" w:cs="Arial"/>
          <w:sz w:val="21"/>
          <w:szCs w:val="21"/>
        </w:rPr>
      </w:pPr>
    </w:p>
    <w:p w:rsidR="003B6F0B" w:rsidRDefault="003B6F0B"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Default="00597C82" w:rsidP="003B6F0B">
      <w:pPr>
        <w:spacing w:line="288" w:lineRule="auto"/>
        <w:jc w:val="both"/>
        <w:rPr>
          <w:rFonts w:ascii="Arial" w:hAnsi="Arial" w:cs="Arial"/>
          <w:sz w:val="21"/>
          <w:szCs w:val="21"/>
        </w:rPr>
      </w:pPr>
    </w:p>
    <w:p w:rsidR="00597C82" w:rsidRPr="004545C2" w:rsidRDefault="00597C82" w:rsidP="003B6F0B">
      <w:pPr>
        <w:spacing w:line="288" w:lineRule="auto"/>
        <w:jc w:val="both"/>
        <w:rPr>
          <w:rFonts w:ascii="Arial" w:hAnsi="Arial" w:cs="Arial"/>
          <w:sz w:val="21"/>
          <w:szCs w:val="21"/>
        </w:rPr>
      </w:pPr>
    </w:p>
    <w:p w:rsidR="003B6F0B" w:rsidRDefault="003B6F0B" w:rsidP="003B6F0B">
      <w:pPr>
        <w:spacing w:line="288" w:lineRule="auto"/>
        <w:rPr>
          <w:rFonts w:ascii="Arial" w:hAnsi="Arial" w:cs="Arial"/>
          <w:b/>
          <w:sz w:val="21"/>
          <w:szCs w:val="21"/>
        </w:rPr>
      </w:pPr>
    </w:p>
    <w:p w:rsidR="003B6F0B" w:rsidRPr="004545C2" w:rsidRDefault="003B6F0B" w:rsidP="003B6F0B">
      <w:pPr>
        <w:spacing w:line="288" w:lineRule="auto"/>
        <w:jc w:val="center"/>
        <w:rPr>
          <w:rFonts w:ascii="Arial" w:hAnsi="Arial" w:cs="Arial"/>
          <w:b/>
          <w:sz w:val="21"/>
          <w:szCs w:val="21"/>
        </w:rPr>
      </w:pPr>
      <w:r w:rsidRPr="004545C2">
        <w:rPr>
          <w:rFonts w:ascii="Arial" w:hAnsi="Arial" w:cs="Arial"/>
          <w:b/>
          <w:sz w:val="21"/>
          <w:szCs w:val="21"/>
        </w:rPr>
        <w:t>Anlage</w:t>
      </w:r>
      <w:r>
        <w:rPr>
          <w:rFonts w:ascii="Arial" w:hAnsi="Arial" w:cs="Arial"/>
          <w:b/>
          <w:sz w:val="21"/>
          <w:szCs w:val="21"/>
        </w:rPr>
        <w:t xml:space="preserve"> 1</w:t>
      </w:r>
    </w:p>
    <w:p w:rsidR="003B6F0B" w:rsidRPr="004545C2" w:rsidRDefault="003B6F0B" w:rsidP="003B6F0B">
      <w:pPr>
        <w:spacing w:line="288" w:lineRule="auto"/>
        <w:jc w:val="center"/>
        <w:rPr>
          <w:rFonts w:ascii="Arial" w:hAnsi="Arial" w:cs="Arial"/>
          <w:b/>
          <w:sz w:val="21"/>
          <w:szCs w:val="21"/>
        </w:rPr>
      </w:pPr>
      <w:r>
        <w:rPr>
          <w:rFonts w:ascii="Arial" w:hAnsi="Arial" w:cs="Arial"/>
          <w:b/>
          <w:sz w:val="21"/>
          <w:szCs w:val="21"/>
        </w:rPr>
        <w:t>Meldung Datenschutzverletzung an Aufsichtsbehörde</w:t>
      </w:r>
    </w:p>
    <w:p w:rsidR="003B6F0B" w:rsidRDefault="003B6F0B" w:rsidP="003B6F0B">
      <w:pPr>
        <w:spacing w:line="288" w:lineRule="auto"/>
        <w:rPr>
          <w:rFonts w:ascii="Arial" w:hAnsi="Arial" w:cs="Arial"/>
          <w:b/>
          <w:sz w:val="21"/>
          <w:szCs w:val="21"/>
          <w:highlight w:val="yellow"/>
          <w:u w:val="single"/>
        </w:rPr>
      </w:pPr>
    </w:p>
    <w:p w:rsidR="003B6F0B" w:rsidRPr="003B6F0B" w:rsidRDefault="003B6F0B" w:rsidP="003B6F0B">
      <w:pPr>
        <w:spacing w:line="288" w:lineRule="auto"/>
        <w:rPr>
          <w:rFonts w:ascii="Arial" w:hAnsi="Arial" w:cs="Arial"/>
          <w:b/>
          <w:sz w:val="21"/>
          <w:szCs w:val="21"/>
          <w:u w:val="single"/>
        </w:rPr>
      </w:pPr>
    </w:p>
    <w:p w:rsidR="003B6F0B" w:rsidRPr="003B6F0B" w:rsidRDefault="003B6F0B" w:rsidP="003B6F0B">
      <w:pPr>
        <w:spacing w:line="288" w:lineRule="auto"/>
        <w:rPr>
          <w:rFonts w:ascii="Arial" w:hAnsi="Arial" w:cs="Arial"/>
          <w:b/>
          <w:sz w:val="21"/>
          <w:szCs w:val="21"/>
          <w:u w:val="single"/>
        </w:rPr>
      </w:pPr>
    </w:p>
    <w:p w:rsidR="003B6F0B" w:rsidRDefault="005E50D0" w:rsidP="003B6F0B">
      <w:pPr>
        <w:spacing w:line="288" w:lineRule="auto"/>
        <w:rPr>
          <w:rFonts w:ascii="Arial" w:hAnsi="Arial" w:cs="Arial"/>
          <w:sz w:val="21"/>
          <w:szCs w:val="21"/>
        </w:rPr>
      </w:pPr>
      <w:r>
        <w:rPr>
          <w:rFonts w:ascii="Arial" w:hAnsi="Arial" w:cs="Arial"/>
          <w:sz w:val="21"/>
          <w:szCs w:val="21"/>
        </w:rPr>
        <w:t xml:space="preserve">Der </w:t>
      </w:r>
      <w:r w:rsidR="0032382B">
        <w:rPr>
          <w:rFonts w:ascii="Arial" w:hAnsi="Arial" w:cs="Arial"/>
          <w:sz w:val="21"/>
          <w:szCs w:val="21"/>
        </w:rPr>
        <w:t xml:space="preserve">Thüringische Landesbeauftragte </w:t>
      </w:r>
      <w:bookmarkStart w:id="42" w:name="_GoBack"/>
      <w:bookmarkEnd w:id="42"/>
      <w:r w:rsidR="0032382B">
        <w:rPr>
          <w:rFonts w:ascii="Arial" w:hAnsi="Arial" w:cs="Arial"/>
          <w:sz w:val="21"/>
          <w:szCs w:val="21"/>
        </w:rPr>
        <w:t>für den Datenschutz</w:t>
      </w:r>
    </w:p>
    <w:p w:rsid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p>
    <w:p w:rsidR="005E50D0" w:rsidRDefault="005E50D0"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p>
    <w:p w:rsidR="003B6F0B" w:rsidRPr="008E038D" w:rsidRDefault="003B6F0B" w:rsidP="003B6F0B">
      <w:pPr>
        <w:spacing w:line="288" w:lineRule="auto"/>
        <w:rPr>
          <w:rFonts w:ascii="Arial" w:hAnsi="Arial" w:cs="Arial"/>
          <w:b/>
          <w:sz w:val="21"/>
          <w:szCs w:val="21"/>
        </w:rPr>
      </w:pPr>
      <w:r w:rsidRPr="008E038D">
        <w:rPr>
          <w:rFonts w:ascii="Arial" w:hAnsi="Arial" w:cs="Arial"/>
          <w:b/>
          <w:sz w:val="21"/>
          <w:szCs w:val="21"/>
        </w:rPr>
        <w:t>Meldung von Verletzungen des S</w:t>
      </w:r>
      <w:r>
        <w:rPr>
          <w:rFonts w:ascii="Arial" w:hAnsi="Arial" w:cs="Arial"/>
          <w:b/>
          <w:sz w:val="21"/>
          <w:szCs w:val="21"/>
        </w:rPr>
        <w:t xml:space="preserve">chutzes personenbezogener Daten </w:t>
      </w:r>
      <w:r w:rsidRPr="008E038D">
        <w:rPr>
          <w:rFonts w:ascii="Arial" w:hAnsi="Arial" w:cs="Arial"/>
          <w:b/>
          <w:sz w:val="21"/>
          <w:szCs w:val="21"/>
        </w:rPr>
        <w:t>gem. Art. 33 DSGVO</w:t>
      </w:r>
    </w:p>
    <w:p w:rsidR="003B6F0B" w:rsidRDefault="003B6F0B" w:rsidP="003B6F0B">
      <w:pPr>
        <w:spacing w:line="288" w:lineRule="auto"/>
        <w:jc w:val="right"/>
        <w:rPr>
          <w:rFonts w:ascii="Arial" w:hAnsi="Arial" w:cs="Arial"/>
          <w:sz w:val="21"/>
          <w:szCs w:val="21"/>
        </w:rPr>
      </w:pPr>
      <w:r w:rsidRPr="003B6F0B">
        <w:rPr>
          <w:rFonts w:ascii="Arial" w:hAnsi="Arial" w:cs="Arial"/>
          <w:sz w:val="21"/>
          <w:szCs w:val="21"/>
        </w:rPr>
        <w:t>Ort/Datum</w:t>
      </w:r>
    </w:p>
    <w:p w:rsidR="003B6F0B" w:rsidRDefault="003B6F0B" w:rsidP="003B6F0B">
      <w:pPr>
        <w:spacing w:line="288" w:lineRule="auto"/>
        <w:rPr>
          <w:rFonts w:ascii="Arial" w:hAnsi="Arial" w:cs="Arial"/>
          <w:sz w:val="21"/>
          <w:szCs w:val="21"/>
        </w:rPr>
      </w:pPr>
      <w:r>
        <w:rPr>
          <w:rFonts w:ascii="Arial" w:hAnsi="Arial" w:cs="Arial"/>
          <w:sz w:val="21"/>
          <w:szCs w:val="21"/>
        </w:rPr>
        <w:t>Sehr geehrte Damen und Herren,</w:t>
      </w:r>
    </w:p>
    <w:p w:rsid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r>
        <w:rPr>
          <w:rFonts w:ascii="Arial" w:hAnsi="Arial" w:cs="Arial"/>
          <w:sz w:val="21"/>
          <w:szCs w:val="21"/>
        </w:rPr>
        <w:t xml:space="preserve">in obiger Angelegenheit haben wir Grund zu der Annahme, dass sich in unserem Unternehmen eine Datenschutzverletzung ereignet hat. </w:t>
      </w:r>
    </w:p>
    <w:p w:rsidR="003B6F0B" w:rsidRDefault="003B6F0B" w:rsidP="003B6F0B">
      <w:pPr>
        <w:spacing w:line="288" w:lineRule="auto"/>
        <w:rPr>
          <w:rFonts w:ascii="Arial" w:hAnsi="Arial" w:cs="Arial"/>
          <w:sz w:val="21"/>
          <w:szCs w:val="21"/>
        </w:rPr>
      </w:pPr>
    </w:p>
    <w:p w:rsidR="003B6F0B" w:rsidRPr="00D9532D" w:rsidRDefault="003B6F0B" w:rsidP="003B6F0B">
      <w:pPr>
        <w:spacing w:line="288" w:lineRule="auto"/>
        <w:jc w:val="both"/>
        <w:rPr>
          <w:rFonts w:ascii="Arial" w:hAnsi="Arial" w:cs="Arial"/>
          <w:b/>
          <w:sz w:val="21"/>
          <w:szCs w:val="21"/>
        </w:rPr>
      </w:pPr>
      <w:r w:rsidRPr="00D9532D">
        <w:rPr>
          <w:rFonts w:ascii="Arial" w:hAnsi="Arial" w:cs="Arial"/>
          <w:b/>
          <w:sz w:val="21"/>
          <w:szCs w:val="21"/>
        </w:rPr>
        <w:t xml:space="preserve">1. </w:t>
      </w:r>
      <w:r>
        <w:rPr>
          <w:rFonts w:ascii="Arial" w:hAnsi="Arial" w:cs="Arial"/>
          <w:b/>
          <w:sz w:val="21"/>
          <w:szCs w:val="21"/>
        </w:rPr>
        <w:t>Verantwortlicher</w:t>
      </w:r>
      <w:r w:rsidRPr="00D9532D">
        <w:rPr>
          <w:rFonts w:ascii="Arial" w:hAnsi="Arial" w:cs="Arial"/>
          <w:b/>
          <w:sz w:val="21"/>
          <w:szCs w:val="21"/>
        </w:rPr>
        <w:t xml:space="preserve">: </w:t>
      </w:r>
    </w:p>
    <w:p w:rsidR="003B6F0B" w:rsidRPr="0022312B" w:rsidRDefault="003B6F0B" w:rsidP="003B6F0B">
      <w:pPr>
        <w:spacing w:line="288" w:lineRule="auto"/>
        <w:jc w:val="both"/>
        <w:rPr>
          <w:rFonts w:ascii="Arial" w:hAnsi="Arial" w:cs="Arial"/>
          <w:sz w:val="21"/>
          <w:szCs w:val="21"/>
        </w:rPr>
      </w:pPr>
      <w:r w:rsidRPr="0022312B">
        <w:rPr>
          <w:rFonts w:ascii="Arial" w:hAnsi="Arial" w:cs="Arial"/>
          <w:sz w:val="21"/>
          <w:szCs w:val="21"/>
        </w:rPr>
        <w:t>Für die Datenverarbeitung verantwortlich ist die</w:t>
      </w:r>
    </w:p>
    <w:p w:rsidR="003B6F0B" w:rsidRPr="003B6F0B" w:rsidRDefault="003B6F0B" w:rsidP="003B6F0B">
      <w:pPr>
        <w:spacing w:line="288" w:lineRule="auto"/>
        <w:jc w:val="both"/>
        <w:rPr>
          <w:rFonts w:ascii="Arial" w:hAnsi="Arial" w:cs="Arial"/>
          <w:sz w:val="21"/>
          <w:szCs w:val="21"/>
        </w:rPr>
      </w:pPr>
    </w:p>
    <w:p w:rsidR="003B6F0B" w:rsidRPr="003B6F0B" w:rsidRDefault="003B6F0B" w:rsidP="003B6F0B">
      <w:pPr>
        <w:spacing w:line="288" w:lineRule="auto"/>
        <w:jc w:val="both"/>
        <w:rPr>
          <w:rFonts w:ascii="Arial" w:hAnsi="Arial" w:cs="Arial"/>
          <w:sz w:val="21"/>
          <w:szCs w:val="21"/>
        </w:rPr>
      </w:pPr>
      <w:r w:rsidRPr="003B6F0B">
        <w:rPr>
          <w:rFonts w:ascii="Arial" w:hAnsi="Arial" w:cs="Arial"/>
          <w:sz w:val="21"/>
          <w:szCs w:val="21"/>
        </w:rPr>
        <w:t>… [</w:t>
      </w:r>
      <w:r w:rsidR="00722B78">
        <w:rPr>
          <w:rFonts w:ascii="Arial" w:hAnsi="Arial" w:cs="Arial"/>
          <w:sz w:val="21"/>
          <w:szCs w:val="21"/>
        </w:rPr>
        <w:t>Verein</w:t>
      </w:r>
      <w:r w:rsidRPr="003B6F0B">
        <w:rPr>
          <w:rFonts w:ascii="Arial" w:hAnsi="Arial" w:cs="Arial"/>
          <w:sz w:val="21"/>
          <w:szCs w:val="21"/>
        </w:rPr>
        <w:t>, Anschrift, Kontaktdaten, Vertretungsberechtigte Person]</w:t>
      </w:r>
    </w:p>
    <w:p w:rsidR="003B6F0B" w:rsidRPr="003B6F0B" w:rsidRDefault="003B6F0B" w:rsidP="003B6F0B">
      <w:pPr>
        <w:spacing w:line="288" w:lineRule="auto"/>
        <w:jc w:val="both"/>
        <w:rPr>
          <w:rFonts w:ascii="Arial" w:hAnsi="Arial" w:cs="Arial"/>
          <w:b/>
          <w:sz w:val="21"/>
          <w:szCs w:val="21"/>
        </w:rPr>
      </w:pPr>
    </w:p>
    <w:p w:rsidR="003B6F0B" w:rsidRPr="003B6F0B" w:rsidRDefault="003B6F0B" w:rsidP="003B6F0B">
      <w:pPr>
        <w:spacing w:line="288" w:lineRule="auto"/>
        <w:jc w:val="both"/>
        <w:rPr>
          <w:rFonts w:ascii="Arial" w:hAnsi="Arial" w:cs="Arial"/>
          <w:b/>
          <w:sz w:val="21"/>
          <w:szCs w:val="21"/>
        </w:rPr>
      </w:pPr>
      <w:r w:rsidRPr="003B6F0B">
        <w:rPr>
          <w:rFonts w:ascii="Arial" w:hAnsi="Arial" w:cs="Arial"/>
          <w:b/>
          <w:sz w:val="21"/>
          <w:szCs w:val="21"/>
        </w:rPr>
        <w:t xml:space="preserve">2. Datenschutzbeauftragter: </w:t>
      </w:r>
    </w:p>
    <w:p w:rsidR="003B6F0B" w:rsidRPr="003B6F0B" w:rsidRDefault="003B6F0B" w:rsidP="003B6F0B">
      <w:pPr>
        <w:spacing w:line="288" w:lineRule="auto"/>
        <w:jc w:val="both"/>
        <w:rPr>
          <w:rFonts w:ascii="Arial" w:hAnsi="Arial" w:cs="Arial"/>
          <w:sz w:val="21"/>
          <w:szCs w:val="21"/>
        </w:rPr>
      </w:pPr>
      <w:r w:rsidRPr="003B6F0B">
        <w:rPr>
          <w:rFonts w:ascii="Arial" w:hAnsi="Arial" w:cs="Arial"/>
          <w:sz w:val="21"/>
          <w:szCs w:val="21"/>
        </w:rPr>
        <w:t>Externer betrieblicher Datenschutzbeauftragter des Verantwortlichen ist</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t>3. Kategorie der Datenschutzverletzung</w:t>
      </w:r>
    </w:p>
    <w:p w:rsidR="003B6F0B" w:rsidRPr="003B6F0B" w:rsidRDefault="003B6F0B" w:rsidP="003B6F0B">
      <w:pPr>
        <w:spacing w:line="288" w:lineRule="auto"/>
        <w:rPr>
          <w:rFonts w:ascii="Arial" w:hAnsi="Arial" w:cs="Arial"/>
          <w:sz w:val="16"/>
          <w:szCs w:val="16"/>
        </w:rPr>
      </w:pP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Vernichtung</w:t>
      </w:r>
      <w:r w:rsidRPr="003B6F0B">
        <w:rPr>
          <w:rFonts w:ascii="Arial" w:hAnsi="Arial" w:cs="Arial"/>
          <w:sz w:val="16"/>
          <w:szCs w:val="16"/>
        </w:rPr>
        <w:tab/>
        <w:t xml:space="preserve">   </w:t>
      </w: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Verlust</w:t>
      </w:r>
      <w:r w:rsidRPr="003B6F0B">
        <w:rPr>
          <w:rFonts w:ascii="Arial" w:hAnsi="Arial" w:cs="Arial"/>
          <w:sz w:val="16"/>
          <w:szCs w:val="16"/>
        </w:rPr>
        <w:tab/>
      </w: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Veränderung</w:t>
      </w:r>
      <w:r w:rsidRPr="003B6F0B">
        <w:rPr>
          <w:rFonts w:ascii="Arial" w:hAnsi="Arial" w:cs="Arial"/>
          <w:sz w:val="16"/>
          <w:szCs w:val="16"/>
        </w:rPr>
        <w:tab/>
        <w:t xml:space="preserve">    </w:t>
      </w: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unbefugte Offenlegung         </w:t>
      </w: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unbefugter Zugang</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t>4. Beschreibung der Art der Datenschutzverletzung:</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 </w:t>
      </w:r>
      <w:r w:rsidRPr="003B6F0B">
        <w:rPr>
          <w:rFonts w:ascii="Arial" w:hAnsi="Arial" w:cs="Arial"/>
          <w:i/>
          <w:sz w:val="21"/>
          <w:szCs w:val="21"/>
        </w:rPr>
        <w:t>[z.B. Einbruchsdiebstahl in den Geschäftsräumen, ein Laptop der Marke MacBook-Pro wurde entwendet.]</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b/>
          <w:i/>
          <w:sz w:val="21"/>
          <w:szCs w:val="21"/>
        </w:rPr>
      </w:pPr>
      <w:r w:rsidRPr="003B6F0B">
        <w:rPr>
          <w:rFonts w:ascii="Arial" w:hAnsi="Arial" w:cs="Arial"/>
          <w:b/>
          <w:i/>
          <w:sz w:val="21"/>
          <w:szCs w:val="21"/>
        </w:rPr>
        <w:t xml:space="preserve">a. Kategorien und ungefähre Zahl der betroffenen Personen: </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 </w:t>
      </w:r>
      <w:r w:rsidRPr="003B6F0B">
        <w:rPr>
          <w:rFonts w:ascii="Arial" w:hAnsi="Arial" w:cs="Arial"/>
          <w:i/>
          <w:sz w:val="21"/>
          <w:szCs w:val="21"/>
        </w:rPr>
        <w:t>[z.B. Kundendaten, ca. 50 betroffene Personen]</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b/>
          <w:i/>
          <w:sz w:val="21"/>
          <w:szCs w:val="21"/>
        </w:rPr>
        <w:t>b. betroffene Kategorien und ungefähre Zahl der personenbezogenen Datensätze:</w:t>
      </w:r>
      <w:r w:rsidRPr="003B6F0B">
        <w:rPr>
          <w:rFonts w:ascii="Arial" w:hAnsi="Arial" w:cs="Arial"/>
          <w:sz w:val="21"/>
          <w:szCs w:val="21"/>
        </w:rPr>
        <w:t xml:space="preserve"> </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 </w:t>
      </w:r>
      <w:r w:rsidRPr="003B6F0B">
        <w:rPr>
          <w:rFonts w:ascii="Arial" w:hAnsi="Arial" w:cs="Arial"/>
          <w:i/>
          <w:sz w:val="21"/>
          <w:szCs w:val="21"/>
        </w:rPr>
        <w:t>[z.B. Name, Anschrift, E-Mail-Adresse, ca. 50 Datensätze]</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t>5. Beschreibung der wahrscheinlichen der Datenschutzverletzung:</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 </w:t>
      </w:r>
      <w:r w:rsidRPr="003B6F0B">
        <w:rPr>
          <w:rFonts w:ascii="Arial" w:hAnsi="Arial" w:cs="Arial"/>
          <w:i/>
          <w:sz w:val="21"/>
          <w:szCs w:val="21"/>
        </w:rPr>
        <w:t xml:space="preserve">[z.B. </w:t>
      </w:r>
      <w:r w:rsidRPr="003B6F0B">
        <w:rPr>
          <w:rFonts w:ascii="Arial" w:hAnsi="Arial" w:cs="Arial"/>
          <w:sz w:val="21"/>
          <w:szCs w:val="21"/>
        </w:rPr>
        <w:t>Weitergabe der Kundendaten, Weitergabe der Passwörter, Kontaktaufnahme durch Unbefugte, Inanspruchnahme durch Unbefugte]</w:t>
      </w: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t>6. Beschreibung der ergriffenen oder vorgeschlagenen Maßnahmen zur Behebung der der Datenschutzverletzung:</w:t>
      </w:r>
    </w:p>
    <w:p w:rsidR="003B6F0B" w:rsidRPr="003B6F0B" w:rsidRDefault="003B6F0B" w:rsidP="003B6F0B">
      <w:pPr>
        <w:spacing w:line="288" w:lineRule="auto"/>
        <w:rPr>
          <w:rFonts w:ascii="Arial" w:hAnsi="Arial" w:cs="Arial"/>
          <w:i/>
          <w:sz w:val="21"/>
          <w:szCs w:val="21"/>
        </w:rPr>
      </w:pPr>
      <w:r w:rsidRPr="003B6F0B">
        <w:rPr>
          <w:rFonts w:ascii="Arial" w:hAnsi="Arial" w:cs="Arial"/>
          <w:i/>
          <w:sz w:val="21"/>
          <w:szCs w:val="21"/>
        </w:rPr>
        <w:t>… [z.B. Anzeige bei der zuständigen Polizeidienststelle; Zurücksetzung der Passwörter, Sperren der Kundenzugänge und Reaktivierung durch Kunden]</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lastRenderedPageBreak/>
        <w:t>Maßnahmen zur Abmilderung der Auswirkungen der Verletzung:</w:t>
      </w:r>
    </w:p>
    <w:p w:rsidR="003B6F0B" w:rsidRPr="003B6F0B" w:rsidRDefault="003B6F0B" w:rsidP="003B6F0B">
      <w:pPr>
        <w:spacing w:line="288" w:lineRule="auto"/>
        <w:rPr>
          <w:rFonts w:ascii="Arial" w:hAnsi="Arial" w:cs="Arial"/>
          <w:sz w:val="21"/>
          <w:szCs w:val="21"/>
        </w:rPr>
      </w:pPr>
      <w:r w:rsidRPr="003B6F0B">
        <w:rPr>
          <w:rFonts w:ascii="Arial" w:hAnsi="Arial" w:cs="Arial"/>
          <w:i/>
          <w:sz w:val="21"/>
          <w:szCs w:val="21"/>
        </w:rPr>
        <w:t>…</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t xml:space="preserve">7. Datum und </w:t>
      </w:r>
      <w:proofErr w:type="gramStart"/>
      <w:r w:rsidRPr="003B6F0B">
        <w:rPr>
          <w:rFonts w:ascii="Arial" w:hAnsi="Arial" w:cs="Arial"/>
          <w:b/>
          <w:sz w:val="21"/>
          <w:szCs w:val="21"/>
        </w:rPr>
        <w:t>Uhrzeit  des</w:t>
      </w:r>
      <w:proofErr w:type="gramEnd"/>
      <w:r w:rsidRPr="003B6F0B">
        <w:rPr>
          <w:rFonts w:ascii="Arial" w:hAnsi="Arial" w:cs="Arial"/>
          <w:b/>
          <w:sz w:val="21"/>
          <w:szCs w:val="21"/>
        </w:rPr>
        <w:t xml:space="preserve"> Vorfalls: </w:t>
      </w:r>
    </w:p>
    <w:p w:rsidR="003B6F0B" w:rsidRPr="003B6F0B" w:rsidRDefault="003B6F0B" w:rsidP="003B6F0B">
      <w:pPr>
        <w:spacing w:line="288" w:lineRule="auto"/>
        <w:rPr>
          <w:rFonts w:ascii="Arial" w:hAnsi="Arial" w:cs="Arial"/>
          <w:sz w:val="21"/>
          <w:szCs w:val="21"/>
        </w:rPr>
      </w:pPr>
      <w:r w:rsidRPr="003B6F0B">
        <w:rPr>
          <w:rFonts w:ascii="Arial" w:hAnsi="Arial" w:cs="Arial"/>
          <w:i/>
          <w:sz w:val="21"/>
          <w:szCs w:val="21"/>
        </w:rPr>
        <w:t>…</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Begründung, falls die Meldung länger als 72h nach dem Vorfall erfolgte:</w:t>
      </w:r>
    </w:p>
    <w:p w:rsidR="003B6F0B" w:rsidRPr="003B6F0B" w:rsidRDefault="003B6F0B" w:rsidP="003B6F0B">
      <w:pPr>
        <w:spacing w:line="288" w:lineRule="auto"/>
        <w:rPr>
          <w:rFonts w:ascii="Arial" w:hAnsi="Arial" w:cs="Arial"/>
          <w:sz w:val="21"/>
          <w:szCs w:val="21"/>
        </w:rPr>
      </w:pPr>
      <w:r w:rsidRPr="003B6F0B">
        <w:rPr>
          <w:rFonts w:ascii="Arial" w:hAnsi="Arial" w:cs="Arial"/>
          <w:i/>
          <w:sz w:val="21"/>
          <w:szCs w:val="21"/>
        </w:rPr>
        <w:t>…</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Für Rückfragen und die Abstimmung </w:t>
      </w:r>
      <w:proofErr w:type="gramStart"/>
      <w:r w:rsidRPr="003B6F0B">
        <w:rPr>
          <w:rFonts w:ascii="Arial" w:hAnsi="Arial" w:cs="Arial"/>
          <w:sz w:val="21"/>
          <w:szCs w:val="21"/>
        </w:rPr>
        <w:t>des weiteren</w:t>
      </w:r>
      <w:proofErr w:type="gramEnd"/>
      <w:r w:rsidRPr="003B6F0B">
        <w:rPr>
          <w:rFonts w:ascii="Arial" w:hAnsi="Arial" w:cs="Arial"/>
          <w:sz w:val="21"/>
          <w:szCs w:val="21"/>
        </w:rPr>
        <w:t xml:space="preserve"> Vorgehens stehe ich jederzeit zur Verfügung.</w:t>
      </w:r>
    </w:p>
    <w:p w:rsidR="003B6F0B" w:rsidRP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r w:rsidRPr="003B6F0B">
        <w:rPr>
          <w:rFonts w:ascii="Arial" w:hAnsi="Arial" w:cs="Arial"/>
          <w:sz w:val="21"/>
          <w:szCs w:val="21"/>
        </w:rPr>
        <w:t>Mit freundlichen Grüßen</w:t>
      </w:r>
    </w:p>
    <w:p w:rsidR="003B6F0B" w:rsidRDefault="003B6F0B" w:rsidP="003B6F0B">
      <w:pPr>
        <w:spacing w:line="288" w:lineRule="auto"/>
        <w:rPr>
          <w:rFonts w:ascii="Arial" w:hAnsi="Arial" w:cs="Arial"/>
          <w:sz w:val="21"/>
          <w:szCs w:val="21"/>
        </w:rPr>
      </w:pPr>
    </w:p>
    <w:p w:rsidR="003B6F0B" w:rsidRDefault="005E50D0" w:rsidP="003B6F0B">
      <w:pPr>
        <w:spacing w:line="288" w:lineRule="auto"/>
        <w:rPr>
          <w:rFonts w:ascii="Arial" w:hAnsi="Arial" w:cs="Arial"/>
          <w:sz w:val="21"/>
          <w:szCs w:val="21"/>
        </w:rPr>
      </w:pPr>
      <w:r>
        <w:rPr>
          <w:rFonts w:ascii="Arial" w:hAnsi="Arial" w:cs="Arial"/>
          <w:sz w:val="21"/>
          <w:szCs w:val="21"/>
        </w:rPr>
        <w:t>G</w:t>
      </w:r>
      <w:r w:rsidR="003B6F0B">
        <w:rPr>
          <w:rFonts w:ascii="Arial" w:hAnsi="Arial" w:cs="Arial"/>
          <w:sz w:val="21"/>
          <w:szCs w:val="21"/>
        </w:rPr>
        <w:t>eschäftsführer</w:t>
      </w:r>
    </w:p>
    <w:p w:rsidR="003B6F0B" w:rsidRPr="004545C2" w:rsidRDefault="003B6F0B" w:rsidP="003B6F0B">
      <w:pPr>
        <w:spacing w:line="288" w:lineRule="auto"/>
        <w:jc w:val="center"/>
        <w:rPr>
          <w:rFonts w:ascii="Arial" w:hAnsi="Arial" w:cs="Arial"/>
          <w:b/>
          <w:sz w:val="21"/>
          <w:szCs w:val="21"/>
        </w:rPr>
      </w:pPr>
      <w:r w:rsidRPr="004545C2">
        <w:rPr>
          <w:rFonts w:ascii="Arial" w:hAnsi="Arial" w:cs="Arial"/>
          <w:b/>
          <w:sz w:val="21"/>
          <w:szCs w:val="21"/>
        </w:rPr>
        <w:t>Anlage</w:t>
      </w:r>
      <w:r>
        <w:rPr>
          <w:rFonts w:ascii="Arial" w:hAnsi="Arial" w:cs="Arial"/>
          <w:b/>
          <w:sz w:val="21"/>
          <w:szCs w:val="21"/>
        </w:rPr>
        <w:t xml:space="preserve"> 2</w:t>
      </w:r>
    </w:p>
    <w:p w:rsidR="003B6F0B" w:rsidRDefault="003B6F0B" w:rsidP="003B6F0B">
      <w:pPr>
        <w:spacing w:line="288" w:lineRule="auto"/>
        <w:jc w:val="center"/>
        <w:rPr>
          <w:rFonts w:ascii="Arial" w:hAnsi="Arial" w:cs="Arial"/>
          <w:b/>
          <w:sz w:val="21"/>
          <w:szCs w:val="21"/>
        </w:rPr>
      </w:pPr>
      <w:r>
        <w:rPr>
          <w:rFonts w:ascii="Arial" w:hAnsi="Arial" w:cs="Arial"/>
          <w:b/>
          <w:sz w:val="21"/>
          <w:szCs w:val="21"/>
        </w:rPr>
        <w:t>Benachrichtigung betroffener Personen</w:t>
      </w:r>
    </w:p>
    <w:p w:rsidR="003B6F0B" w:rsidRDefault="003B6F0B" w:rsidP="003B6F0B">
      <w:pPr>
        <w:spacing w:line="288" w:lineRule="auto"/>
        <w:rPr>
          <w:rFonts w:ascii="Arial" w:hAnsi="Arial" w:cs="Arial"/>
          <w:b/>
          <w:sz w:val="21"/>
          <w:szCs w:val="21"/>
        </w:rPr>
      </w:pPr>
    </w:p>
    <w:p w:rsidR="003B6F0B" w:rsidRDefault="003B6F0B" w:rsidP="003B6F0B">
      <w:pPr>
        <w:spacing w:line="288" w:lineRule="auto"/>
        <w:rPr>
          <w:rFonts w:ascii="Arial" w:hAnsi="Arial" w:cs="Arial"/>
          <w:b/>
          <w:sz w:val="21"/>
          <w:szCs w:val="21"/>
        </w:rPr>
      </w:pPr>
    </w:p>
    <w:p w:rsidR="003B6F0B" w:rsidRPr="00B07453" w:rsidRDefault="003B6F0B" w:rsidP="003B6F0B">
      <w:pPr>
        <w:spacing w:line="288" w:lineRule="auto"/>
        <w:rPr>
          <w:rFonts w:ascii="Arial" w:hAnsi="Arial" w:cs="Arial"/>
          <w:sz w:val="21"/>
          <w:szCs w:val="21"/>
        </w:rPr>
      </w:pPr>
      <w:r w:rsidRPr="003B6F0B">
        <w:rPr>
          <w:rFonts w:ascii="Arial" w:hAnsi="Arial" w:cs="Arial"/>
          <w:sz w:val="21"/>
          <w:szCs w:val="21"/>
        </w:rPr>
        <w:t>… [Anschrift Betroffener]</w:t>
      </w:r>
    </w:p>
    <w:p w:rsidR="003B6F0B" w:rsidRPr="008E038D" w:rsidRDefault="003B6F0B" w:rsidP="003B6F0B">
      <w:pPr>
        <w:spacing w:line="288" w:lineRule="auto"/>
        <w:rPr>
          <w:rFonts w:ascii="Arial" w:hAnsi="Arial" w:cs="Arial"/>
          <w:sz w:val="21"/>
          <w:szCs w:val="21"/>
        </w:rPr>
      </w:pPr>
    </w:p>
    <w:p w:rsidR="003B6F0B" w:rsidRPr="008E038D" w:rsidRDefault="003B6F0B" w:rsidP="003B6F0B">
      <w:pPr>
        <w:spacing w:line="288" w:lineRule="auto"/>
        <w:rPr>
          <w:rFonts w:ascii="Arial" w:hAnsi="Arial" w:cs="Arial"/>
          <w:b/>
          <w:sz w:val="21"/>
          <w:szCs w:val="21"/>
        </w:rPr>
      </w:pP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t>Benachrichtigung betroffener Personen über Datenschutzverletzung gem. Art. 34 DSGVO</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jc w:val="right"/>
        <w:rPr>
          <w:rFonts w:ascii="Arial" w:hAnsi="Arial" w:cs="Arial"/>
          <w:sz w:val="21"/>
          <w:szCs w:val="21"/>
        </w:rPr>
      </w:pPr>
      <w:r w:rsidRPr="003B6F0B">
        <w:rPr>
          <w:rFonts w:ascii="Arial" w:hAnsi="Arial" w:cs="Arial"/>
          <w:sz w:val="21"/>
          <w:szCs w:val="21"/>
        </w:rPr>
        <w:t>Ort/Datum</w:t>
      </w:r>
    </w:p>
    <w:p w:rsidR="003B6F0B" w:rsidRPr="003B6F0B" w:rsidRDefault="003B6F0B" w:rsidP="003B6F0B">
      <w:pPr>
        <w:spacing w:line="288" w:lineRule="auto"/>
        <w:jc w:val="both"/>
        <w:rPr>
          <w:rFonts w:ascii="Arial" w:hAnsi="Arial" w:cs="Arial"/>
          <w:sz w:val="21"/>
          <w:szCs w:val="21"/>
        </w:rPr>
      </w:pPr>
      <w:r w:rsidRPr="003B6F0B">
        <w:rPr>
          <w:rFonts w:ascii="Arial" w:hAnsi="Arial" w:cs="Arial"/>
          <w:sz w:val="21"/>
          <w:szCs w:val="21"/>
        </w:rPr>
        <w:t>Sehr geehrte(r) Frau/Herr …</w:t>
      </w:r>
    </w:p>
    <w:p w:rsidR="003B6F0B" w:rsidRPr="003B6F0B" w:rsidRDefault="003B6F0B" w:rsidP="003B6F0B">
      <w:pPr>
        <w:spacing w:line="288" w:lineRule="auto"/>
        <w:rPr>
          <w:rFonts w:ascii="Arial" w:hAnsi="Arial" w:cs="Arial"/>
          <w:sz w:val="21"/>
          <w:szCs w:val="21"/>
        </w:rPr>
      </w:pPr>
    </w:p>
    <w:p w:rsidR="003B6F0B" w:rsidRDefault="003B6F0B" w:rsidP="003B6F0B">
      <w:pPr>
        <w:spacing w:line="288" w:lineRule="auto"/>
        <w:jc w:val="both"/>
        <w:rPr>
          <w:rFonts w:ascii="Arial" w:hAnsi="Arial" w:cs="Arial"/>
          <w:sz w:val="21"/>
          <w:szCs w:val="21"/>
        </w:rPr>
      </w:pPr>
      <w:r w:rsidRPr="003B6F0B">
        <w:rPr>
          <w:rFonts w:ascii="Arial" w:hAnsi="Arial" w:cs="Arial"/>
          <w:sz w:val="21"/>
          <w:szCs w:val="21"/>
        </w:rPr>
        <w:t>mit diesem Schreiben möchten wir Sie in Kenntnis setzen, dass es in unserem Unternehmen eine leider eine Datenpanne gegeben hat. Von dieser Datenschutzverletzung sind nach</w:t>
      </w:r>
      <w:r>
        <w:rPr>
          <w:rFonts w:ascii="Arial" w:hAnsi="Arial" w:cs="Arial"/>
          <w:sz w:val="21"/>
          <w:szCs w:val="21"/>
        </w:rPr>
        <w:t xml:space="preserve"> unserem bisherigen Kenntnisstand auch personenbezogene Daten von Ihnen betroffen sind. </w:t>
      </w:r>
    </w:p>
    <w:p w:rsidR="003B6F0B" w:rsidRDefault="003B6F0B" w:rsidP="003B6F0B">
      <w:pPr>
        <w:spacing w:line="288" w:lineRule="auto"/>
        <w:rPr>
          <w:rFonts w:ascii="Arial" w:hAnsi="Arial" w:cs="Arial"/>
          <w:sz w:val="21"/>
          <w:szCs w:val="21"/>
        </w:rPr>
      </w:pPr>
    </w:p>
    <w:p w:rsidR="003B6F0B" w:rsidRPr="003B6F0B" w:rsidRDefault="003B6F0B" w:rsidP="003B6F0B">
      <w:pPr>
        <w:spacing w:line="288" w:lineRule="auto"/>
        <w:jc w:val="both"/>
        <w:rPr>
          <w:rFonts w:ascii="Arial" w:hAnsi="Arial" w:cs="Arial"/>
          <w:b/>
          <w:sz w:val="21"/>
          <w:szCs w:val="21"/>
        </w:rPr>
      </w:pPr>
      <w:r w:rsidRPr="003B6F0B">
        <w:rPr>
          <w:rFonts w:ascii="Arial" w:hAnsi="Arial" w:cs="Arial"/>
          <w:b/>
          <w:sz w:val="21"/>
          <w:szCs w:val="21"/>
        </w:rPr>
        <w:t xml:space="preserve">1. Verantwortlicher: </w:t>
      </w:r>
    </w:p>
    <w:p w:rsidR="003B6F0B" w:rsidRPr="003B6F0B" w:rsidRDefault="003B6F0B" w:rsidP="003B6F0B">
      <w:pPr>
        <w:spacing w:line="288" w:lineRule="auto"/>
        <w:jc w:val="both"/>
        <w:rPr>
          <w:rFonts w:ascii="Arial" w:hAnsi="Arial" w:cs="Arial"/>
          <w:sz w:val="21"/>
          <w:szCs w:val="21"/>
        </w:rPr>
      </w:pPr>
      <w:r w:rsidRPr="003B6F0B">
        <w:rPr>
          <w:rFonts w:ascii="Arial" w:hAnsi="Arial" w:cs="Arial"/>
          <w:sz w:val="21"/>
          <w:szCs w:val="21"/>
        </w:rPr>
        <w:t>Für die Datenverarbeitung verantwortlich ist die</w:t>
      </w:r>
    </w:p>
    <w:p w:rsidR="003B6F0B" w:rsidRPr="003B6F0B" w:rsidRDefault="003B6F0B" w:rsidP="003B6F0B">
      <w:pPr>
        <w:spacing w:line="288" w:lineRule="auto"/>
        <w:jc w:val="both"/>
        <w:rPr>
          <w:rFonts w:ascii="Arial" w:hAnsi="Arial" w:cs="Arial"/>
          <w:sz w:val="21"/>
          <w:szCs w:val="21"/>
        </w:rPr>
      </w:pPr>
    </w:p>
    <w:p w:rsidR="003B6F0B" w:rsidRPr="003B6F0B" w:rsidRDefault="003B6F0B" w:rsidP="003B6F0B">
      <w:pPr>
        <w:spacing w:line="288" w:lineRule="auto"/>
        <w:jc w:val="both"/>
        <w:rPr>
          <w:rFonts w:ascii="Arial" w:hAnsi="Arial" w:cs="Arial"/>
          <w:sz w:val="21"/>
          <w:szCs w:val="21"/>
        </w:rPr>
      </w:pPr>
      <w:r w:rsidRPr="003B6F0B">
        <w:rPr>
          <w:rFonts w:ascii="Arial" w:hAnsi="Arial" w:cs="Arial"/>
          <w:sz w:val="21"/>
          <w:szCs w:val="21"/>
        </w:rPr>
        <w:t>… [Unternehmen, Anschrift, Kontaktdaten, Vertretungsberechtigte Person]</w:t>
      </w:r>
    </w:p>
    <w:p w:rsidR="003B6F0B" w:rsidRPr="003B6F0B" w:rsidRDefault="003B6F0B" w:rsidP="003B6F0B">
      <w:pPr>
        <w:spacing w:line="288" w:lineRule="auto"/>
        <w:jc w:val="both"/>
        <w:rPr>
          <w:rFonts w:ascii="Arial" w:hAnsi="Arial" w:cs="Arial"/>
          <w:b/>
          <w:sz w:val="21"/>
          <w:szCs w:val="21"/>
        </w:rPr>
      </w:pPr>
    </w:p>
    <w:p w:rsidR="003B6F0B" w:rsidRPr="003B6F0B" w:rsidRDefault="003B6F0B" w:rsidP="003B6F0B">
      <w:pPr>
        <w:spacing w:line="288" w:lineRule="auto"/>
        <w:jc w:val="both"/>
        <w:rPr>
          <w:rFonts w:ascii="Arial" w:hAnsi="Arial" w:cs="Arial"/>
          <w:b/>
          <w:sz w:val="21"/>
          <w:szCs w:val="21"/>
        </w:rPr>
      </w:pPr>
      <w:r w:rsidRPr="003B6F0B">
        <w:rPr>
          <w:rFonts w:ascii="Arial" w:hAnsi="Arial" w:cs="Arial"/>
          <w:b/>
          <w:sz w:val="21"/>
          <w:szCs w:val="21"/>
        </w:rPr>
        <w:t xml:space="preserve">2. Datenschutzbeauftragter: </w:t>
      </w:r>
    </w:p>
    <w:p w:rsidR="003B6F0B" w:rsidRPr="003B6F0B" w:rsidRDefault="003B6F0B" w:rsidP="003B6F0B">
      <w:pPr>
        <w:spacing w:line="288" w:lineRule="auto"/>
        <w:jc w:val="both"/>
        <w:rPr>
          <w:rFonts w:ascii="Arial" w:hAnsi="Arial" w:cs="Arial"/>
          <w:sz w:val="21"/>
          <w:szCs w:val="21"/>
        </w:rPr>
      </w:pPr>
      <w:r w:rsidRPr="003B6F0B">
        <w:rPr>
          <w:rFonts w:ascii="Arial" w:hAnsi="Arial" w:cs="Arial"/>
          <w:sz w:val="21"/>
          <w:szCs w:val="21"/>
        </w:rPr>
        <w:t xml:space="preserve">Externer betrieblicher Datenschutzbeauftragter des Verantwortlichen ist </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t>3. Kategorie der Datenschutzverletzung</w:t>
      </w:r>
    </w:p>
    <w:p w:rsidR="003B6F0B" w:rsidRPr="003B6F0B" w:rsidRDefault="003B6F0B" w:rsidP="003B6F0B">
      <w:pPr>
        <w:spacing w:line="288" w:lineRule="auto"/>
        <w:rPr>
          <w:rFonts w:ascii="Arial" w:hAnsi="Arial" w:cs="Arial"/>
          <w:sz w:val="16"/>
          <w:szCs w:val="16"/>
        </w:rPr>
      </w:pP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Vernichtung</w:t>
      </w:r>
      <w:r w:rsidRPr="003B6F0B">
        <w:rPr>
          <w:rFonts w:ascii="Arial" w:hAnsi="Arial" w:cs="Arial"/>
          <w:sz w:val="16"/>
          <w:szCs w:val="16"/>
        </w:rPr>
        <w:tab/>
        <w:t xml:space="preserve">   </w:t>
      </w: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Verlust</w:t>
      </w:r>
      <w:r w:rsidRPr="003B6F0B">
        <w:rPr>
          <w:rFonts w:ascii="Arial" w:hAnsi="Arial" w:cs="Arial"/>
          <w:sz w:val="16"/>
          <w:szCs w:val="16"/>
        </w:rPr>
        <w:tab/>
      </w: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Veränderung</w:t>
      </w:r>
      <w:r w:rsidRPr="003B6F0B">
        <w:rPr>
          <w:rFonts w:ascii="Arial" w:hAnsi="Arial" w:cs="Arial"/>
          <w:sz w:val="16"/>
          <w:szCs w:val="16"/>
        </w:rPr>
        <w:tab/>
        <w:t xml:space="preserve">    </w:t>
      </w: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unbefugte Offenlegung         </w:t>
      </w:r>
      <w:r w:rsidRPr="003B6F0B">
        <w:rPr>
          <w:rFonts w:ascii="Arial" w:hAnsi="Arial" w:cs="Arial"/>
          <w:sz w:val="16"/>
          <w:szCs w:val="16"/>
        </w:rPr>
        <w:fldChar w:fldCharType="begin">
          <w:ffData>
            <w:name w:val="Kontrollkästchen338"/>
            <w:enabled/>
            <w:calcOnExit w:val="0"/>
            <w:checkBox>
              <w:sizeAuto/>
              <w:default w:val="0"/>
            </w:checkBox>
          </w:ffData>
        </w:fldChar>
      </w:r>
      <w:r w:rsidRPr="003B6F0B">
        <w:rPr>
          <w:rFonts w:ascii="Arial" w:hAnsi="Arial" w:cs="Arial"/>
          <w:sz w:val="16"/>
          <w:szCs w:val="16"/>
        </w:rPr>
        <w:instrText xml:space="preserve"> FORMCHECKBOX </w:instrText>
      </w:r>
      <w:r w:rsidR="00805EFD">
        <w:rPr>
          <w:rFonts w:ascii="Arial" w:hAnsi="Arial" w:cs="Arial"/>
          <w:sz w:val="16"/>
          <w:szCs w:val="16"/>
        </w:rPr>
      </w:r>
      <w:r w:rsidR="00805EFD">
        <w:rPr>
          <w:rFonts w:ascii="Arial" w:hAnsi="Arial" w:cs="Arial"/>
          <w:sz w:val="16"/>
          <w:szCs w:val="16"/>
        </w:rPr>
        <w:fldChar w:fldCharType="separate"/>
      </w:r>
      <w:r w:rsidRPr="003B6F0B">
        <w:rPr>
          <w:rFonts w:ascii="Arial" w:hAnsi="Arial" w:cs="Arial"/>
          <w:sz w:val="16"/>
          <w:szCs w:val="16"/>
        </w:rPr>
        <w:fldChar w:fldCharType="end"/>
      </w:r>
      <w:r w:rsidRPr="003B6F0B">
        <w:rPr>
          <w:rFonts w:ascii="Arial" w:hAnsi="Arial" w:cs="Arial"/>
          <w:sz w:val="16"/>
          <w:szCs w:val="16"/>
        </w:rPr>
        <w:t xml:space="preserve"> unbefugter Zugang</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t>4. Beschreibung der Art der der Datenschutzverletzung:</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 </w:t>
      </w:r>
      <w:r w:rsidRPr="003B6F0B">
        <w:rPr>
          <w:rFonts w:ascii="Arial" w:hAnsi="Arial" w:cs="Arial"/>
          <w:i/>
          <w:sz w:val="21"/>
          <w:szCs w:val="21"/>
        </w:rPr>
        <w:t>[z.B. Einbruchsdiebstahl in den Geschäftsräumen, ein Laptop der Marke MacBook-Pro wurde entwendet.]</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t>5. Beschreibung der wahrscheinlichen Folgen der Datenschutzverletzung:</w:t>
      </w: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 xml:space="preserve">… </w:t>
      </w:r>
      <w:r w:rsidRPr="003B6F0B">
        <w:rPr>
          <w:rFonts w:ascii="Arial" w:hAnsi="Arial" w:cs="Arial"/>
          <w:i/>
          <w:sz w:val="21"/>
          <w:szCs w:val="21"/>
        </w:rPr>
        <w:t xml:space="preserve">[z.B. </w:t>
      </w:r>
      <w:r w:rsidRPr="003B6F0B">
        <w:rPr>
          <w:rFonts w:ascii="Arial" w:hAnsi="Arial" w:cs="Arial"/>
          <w:sz w:val="21"/>
          <w:szCs w:val="21"/>
        </w:rPr>
        <w:t>Weitergabe der Kundendaten, Weitergabe der Passwörter, Kontaktaufnahme durch Unbefugte, Inanspruchnahme durch Unbefugte]</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b/>
          <w:sz w:val="21"/>
          <w:szCs w:val="21"/>
        </w:rPr>
      </w:pPr>
      <w:r w:rsidRPr="003B6F0B">
        <w:rPr>
          <w:rFonts w:ascii="Arial" w:hAnsi="Arial" w:cs="Arial"/>
          <w:b/>
          <w:sz w:val="21"/>
          <w:szCs w:val="21"/>
        </w:rPr>
        <w:lastRenderedPageBreak/>
        <w:t>6. Beschreibung der ergriffenen oder vorgeschlagenen Maßnahmen zur Behebung der der Datenschutzverletzung:</w:t>
      </w:r>
    </w:p>
    <w:p w:rsidR="003B6F0B" w:rsidRPr="003B6F0B" w:rsidRDefault="003B6F0B" w:rsidP="003B6F0B">
      <w:pPr>
        <w:spacing w:line="288" w:lineRule="auto"/>
        <w:rPr>
          <w:rFonts w:ascii="Arial" w:hAnsi="Arial" w:cs="Arial"/>
          <w:i/>
          <w:sz w:val="21"/>
          <w:szCs w:val="21"/>
        </w:rPr>
      </w:pPr>
      <w:r w:rsidRPr="003B6F0B">
        <w:rPr>
          <w:rFonts w:ascii="Arial" w:hAnsi="Arial" w:cs="Arial"/>
          <w:i/>
          <w:sz w:val="21"/>
          <w:szCs w:val="21"/>
        </w:rPr>
        <w:t>… [z.B. Anzeige bei der zuständigen Polizeidienststelle; Zurücksetzung der Passwörter, Sperren der Kundenzugänge und Reaktivierung durch Kunden]</w:t>
      </w:r>
    </w:p>
    <w:p w:rsidR="003B6F0B" w:rsidRPr="003B6F0B" w:rsidRDefault="003B6F0B" w:rsidP="003B6F0B">
      <w:pPr>
        <w:spacing w:line="288" w:lineRule="auto"/>
        <w:rPr>
          <w:rFonts w:ascii="Arial" w:hAnsi="Arial" w:cs="Arial"/>
          <w:sz w:val="21"/>
          <w:szCs w:val="21"/>
        </w:rPr>
      </w:pPr>
    </w:p>
    <w:p w:rsidR="003B6F0B" w:rsidRPr="003B6F0B" w:rsidRDefault="003B6F0B" w:rsidP="003B6F0B">
      <w:pPr>
        <w:spacing w:line="288" w:lineRule="auto"/>
        <w:rPr>
          <w:rFonts w:ascii="Arial" w:hAnsi="Arial" w:cs="Arial"/>
          <w:sz w:val="21"/>
          <w:szCs w:val="21"/>
        </w:rPr>
      </w:pPr>
      <w:r w:rsidRPr="003B6F0B">
        <w:rPr>
          <w:rFonts w:ascii="Arial" w:hAnsi="Arial" w:cs="Arial"/>
          <w:sz w:val="21"/>
          <w:szCs w:val="21"/>
        </w:rPr>
        <w:t>Maßnahmen zur Abmilderung der Auswirkungen der Verletzung:</w:t>
      </w:r>
    </w:p>
    <w:p w:rsidR="003B6F0B" w:rsidRPr="008E038D" w:rsidRDefault="003B6F0B" w:rsidP="003B6F0B">
      <w:pPr>
        <w:spacing w:line="288" w:lineRule="auto"/>
        <w:rPr>
          <w:rFonts w:ascii="Arial" w:hAnsi="Arial" w:cs="Arial"/>
          <w:sz w:val="21"/>
          <w:szCs w:val="21"/>
        </w:rPr>
      </w:pPr>
      <w:r w:rsidRPr="003B6F0B">
        <w:rPr>
          <w:rFonts w:ascii="Arial" w:hAnsi="Arial" w:cs="Arial"/>
          <w:i/>
          <w:sz w:val="21"/>
          <w:szCs w:val="21"/>
        </w:rPr>
        <w:t>…</w:t>
      </w:r>
    </w:p>
    <w:p w:rsidR="003B6F0B" w:rsidRPr="008E038D" w:rsidRDefault="003B6F0B" w:rsidP="003B6F0B">
      <w:pPr>
        <w:spacing w:line="288" w:lineRule="auto"/>
        <w:rPr>
          <w:rFonts w:ascii="Arial" w:hAnsi="Arial" w:cs="Arial"/>
          <w:sz w:val="21"/>
          <w:szCs w:val="21"/>
        </w:rPr>
      </w:pPr>
      <w:r>
        <w:rPr>
          <w:rFonts w:ascii="Arial" w:hAnsi="Arial" w:cs="Arial"/>
          <w:sz w:val="21"/>
          <w:szCs w:val="21"/>
        </w:rPr>
        <w:t>Wir bedauern diesen Vorfall außerordentlich. Für Rückfragen stehen wir jederzeit zur Verfügung.</w:t>
      </w:r>
    </w:p>
    <w:p w:rsid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r>
        <w:rPr>
          <w:rFonts w:ascii="Arial" w:hAnsi="Arial" w:cs="Arial"/>
          <w:sz w:val="21"/>
          <w:szCs w:val="21"/>
        </w:rPr>
        <w:t>Mit freundlichen Grüßen</w:t>
      </w:r>
    </w:p>
    <w:p w:rsidR="003B6F0B" w:rsidRDefault="003B6F0B" w:rsidP="003B6F0B">
      <w:pPr>
        <w:spacing w:line="288" w:lineRule="auto"/>
        <w:rPr>
          <w:rFonts w:ascii="Arial" w:hAnsi="Arial" w:cs="Arial"/>
          <w:sz w:val="21"/>
          <w:szCs w:val="21"/>
        </w:rPr>
      </w:pPr>
    </w:p>
    <w:p w:rsidR="003B6F0B" w:rsidRDefault="003B6F0B" w:rsidP="003B6F0B">
      <w:pPr>
        <w:spacing w:line="288" w:lineRule="auto"/>
        <w:rPr>
          <w:rFonts w:ascii="Arial" w:hAnsi="Arial" w:cs="Arial"/>
          <w:sz w:val="21"/>
          <w:szCs w:val="21"/>
        </w:rPr>
      </w:pPr>
      <w:r w:rsidRPr="003B6F0B">
        <w:rPr>
          <w:rFonts w:ascii="Arial" w:hAnsi="Arial" w:cs="Arial"/>
          <w:sz w:val="21"/>
          <w:szCs w:val="21"/>
        </w:rPr>
        <w:t>… (Funkt</w:t>
      </w:r>
      <w:r w:rsidR="00722B78">
        <w:rPr>
          <w:rFonts w:ascii="Arial" w:hAnsi="Arial" w:cs="Arial"/>
          <w:sz w:val="21"/>
          <w:szCs w:val="21"/>
        </w:rPr>
        <w:t>ion im Verein)</w:t>
      </w:r>
      <w:r w:rsidRPr="003B6F0B">
        <w:rPr>
          <w:rFonts w:ascii="Arial" w:hAnsi="Arial" w:cs="Arial"/>
          <w:sz w:val="21"/>
          <w:szCs w:val="21"/>
        </w:rPr>
        <w:t>)</w:t>
      </w:r>
    </w:p>
    <w:p w:rsidR="003B6F0B" w:rsidRDefault="003B6F0B" w:rsidP="003B6F0B">
      <w:pPr>
        <w:spacing w:line="288" w:lineRule="auto"/>
        <w:rPr>
          <w:rFonts w:ascii="Arial" w:hAnsi="Arial" w:cs="Arial"/>
          <w:sz w:val="21"/>
          <w:szCs w:val="21"/>
        </w:rPr>
      </w:pPr>
    </w:p>
    <w:p w:rsidR="003B6F0B" w:rsidRPr="004545C2" w:rsidRDefault="003B6F0B" w:rsidP="003B6F0B">
      <w:pPr>
        <w:spacing w:line="288" w:lineRule="auto"/>
        <w:jc w:val="center"/>
        <w:rPr>
          <w:rFonts w:ascii="Arial" w:hAnsi="Arial" w:cs="Arial"/>
          <w:b/>
          <w:sz w:val="21"/>
          <w:szCs w:val="21"/>
        </w:rPr>
      </w:pPr>
      <w:r w:rsidRPr="004545C2">
        <w:rPr>
          <w:rFonts w:ascii="Arial" w:hAnsi="Arial" w:cs="Arial"/>
          <w:b/>
          <w:sz w:val="21"/>
          <w:szCs w:val="21"/>
        </w:rPr>
        <w:br w:type="column"/>
      </w:r>
      <w:r w:rsidRPr="004545C2">
        <w:rPr>
          <w:rFonts w:ascii="Arial" w:hAnsi="Arial" w:cs="Arial"/>
          <w:b/>
          <w:sz w:val="21"/>
          <w:szCs w:val="21"/>
        </w:rPr>
        <w:lastRenderedPageBreak/>
        <w:t>Anlage</w:t>
      </w:r>
      <w:r>
        <w:rPr>
          <w:rFonts w:ascii="Arial" w:hAnsi="Arial" w:cs="Arial"/>
          <w:b/>
          <w:sz w:val="21"/>
          <w:szCs w:val="21"/>
        </w:rPr>
        <w:t xml:space="preserve"> 3</w:t>
      </w:r>
    </w:p>
    <w:p w:rsidR="003B6F0B" w:rsidRPr="004545C2" w:rsidRDefault="003B6F0B" w:rsidP="003B6F0B">
      <w:pPr>
        <w:spacing w:line="288" w:lineRule="auto"/>
        <w:jc w:val="center"/>
        <w:rPr>
          <w:rFonts w:ascii="Arial" w:hAnsi="Arial" w:cs="Arial"/>
          <w:b/>
          <w:sz w:val="21"/>
          <w:szCs w:val="21"/>
        </w:rPr>
      </w:pPr>
      <w:r w:rsidRPr="004545C2">
        <w:rPr>
          <w:rFonts w:ascii="Arial" w:hAnsi="Arial" w:cs="Arial"/>
          <w:b/>
          <w:sz w:val="21"/>
          <w:szCs w:val="21"/>
        </w:rPr>
        <w:t xml:space="preserve">Mitarbeiteranweisung </w:t>
      </w:r>
      <w:r>
        <w:rPr>
          <w:rFonts w:ascii="Arial" w:hAnsi="Arial" w:cs="Arial"/>
          <w:b/>
          <w:sz w:val="21"/>
          <w:szCs w:val="21"/>
        </w:rPr>
        <w:t>bei</w:t>
      </w:r>
      <w:r w:rsidRPr="004545C2">
        <w:rPr>
          <w:rFonts w:ascii="Arial" w:hAnsi="Arial" w:cs="Arial"/>
          <w:b/>
          <w:sz w:val="21"/>
          <w:szCs w:val="21"/>
        </w:rPr>
        <w:t xml:space="preserve"> Datenschutzverletzungen</w:t>
      </w:r>
    </w:p>
    <w:p w:rsidR="003B6F0B" w:rsidRPr="004545C2" w:rsidRDefault="003B6F0B" w:rsidP="003B6F0B">
      <w:pPr>
        <w:spacing w:line="288" w:lineRule="auto"/>
        <w:jc w:val="both"/>
        <w:rPr>
          <w:rFonts w:ascii="Arial" w:hAnsi="Arial" w:cs="Arial"/>
          <w:sz w:val="21"/>
          <w:szCs w:val="21"/>
        </w:rPr>
      </w:pPr>
    </w:p>
    <w:p w:rsidR="003B6F0B" w:rsidRPr="004545C2" w:rsidRDefault="00722B78" w:rsidP="003B6F0B">
      <w:pPr>
        <w:spacing w:line="288" w:lineRule="auto"/>
        <w:jc w:val="both"/>
        <w:rPr>
          <w:rFonts w:ascii="Arial" w:hAnsi="Arial" w:cs="Arial"/>
          <w:sz w:val="21"/>
          <w:szCs w:val="21"/>
        </w:rPr>
      </w:pPr>
      <w:r>
        <w:rPr>
          <w:rFonts w:ascii="Arial" w:hAnsi="Arial" w:cs="Arial"/>
          <w:sz w:val="21"/>
          <w:szCs w:val="21"/>
        </w:rPr>
        <w:t>Der Verein</w:t>
      </w:r>
      <w:r w:rsidR="003B6F0B" w:rsidRPr="003B6F0B">
        <w:rPr>
          <w:rFonts w:ascii="Arial" w:hAnsi="Arial" w:cs="Arial"/>
          <w:sz w:val="21"/>
          <w:szCs w:val="21"/>
        </w:rPr>
        <w:t xml:space="preserve">] ist bestrebt, die internen Abläufe im Rahmen von möglicherweise auftretenden Datenschutzverletzungen im </w:t>
      </w:r>
      <w:r>
        <w:rPr>
          <w:rFonts w:ascii="Arial" w:hAnsi="Arial" w:cs="Arial"/>
          <w:sz w:val="21"/>
          <w:szCs w:val="21"/>
        </w:rPr>
        <w:t>Verein</w:t>
      </w:r>
      <w:r w:rsidR="003B6F0B" w:rsidRPr="003B6F0B">
        <w:rPr>
          <w:rFonts w:ascii="Arial" w:hAnsi="Arial" w:cs="Arial"/>
          <w:sz w:val="21"/>
          <w:szCs w:val="21"/>
        </w:rPr>
        <w:t xml:space="preserve"> zu optimieren und damit ihren gesetzlichen</w:t>
      </w:r>
      <w:r w:rsidR="003B6F0B" w:rsidRPr="004545C2">
        <w:rPr>
          <w:rFonts w:ascii="Arial" w:hAnsi="Arial" w:cs="Arial"/>
          <w:sz w:val="21"/>
          <w:szCs w:val="21"/>
        </w:rPr>
        <w:t xml:space="preserve"> Pflichten nach Art. 33, 34 DSGVO nachzukommen. </w:t>
      </w:r>
    </w:p>
    <w:p w:rsidR="003B6F0B" w:rsidRPr="004545C2" w:rsidRDefault="003B6F0B" w:rsidP="003B6F0B">
      <w:pPr>
        <w:spacing w:line="288" w:lineRule="auto"/>
        <w:jc w:val="both"/>
        <w:rPr>
          <w:rFonts w:ascii="Arial" w:hAnsi="Arial" w:cs="Arial"/>
          <w:sz w:val="21"/>
          <w:szCs w:val="21"/>
        </w:rPr>
      </w:pPr>
    </w:p>
    <w:p w:rsidR="003B6F0B" w:rsidRPr="004545C2" w:rsidRDefault="003B6F0B" w:rsidP="003B6F0B">
      <w:pPr>
        <w:spacing w:line="288" w:lineRule="auto"/>
        <w:jc w:val="both"/>
        <w:rPr>
          <w:rFonts w:ascii="Arial" w:hAnsi="Arial" w:cs="Arial"/>
          <w:i/>
          <w:sz w:val="21"/>
          <w:szCs w:val="21"/>
        </w:rPr>
      </w:pPr>
      <w:r w:rsidRPr="004545C2">
        <w:rPr>
          <w:rFonts w:ascii="Arial" w:hAnsi="Arial" w:cs="Arial"/>
          <w:sz w:val="21"/>
          <w:szCs w:val="21"/>
        </w:rPr>
        <w:t>Dazu muss d</w:t>
      </w:r>
      <w:r w:rsidR="00722B78">
        <w:rPr>
          <w:rFonts w:ascii="Arial" w:hAnsi="Arial" w:cs="Arial"/>
          <w:sz w:val="21"/>
          <w:szCs w:val="21"/>
        </w:rPr>
        <w:t>er Verein</w:t>
      </w:r>
      <w:r w:rsidRPr="004545C2">
        <w:rPr>
          <w:rFonts w:ascii="Arial" w:hAnsi="Arial" w:cs="Arial"/>
          <w:sz w:val="21"/>
          <w:szCs w:val="21"/>
        </w:rPr>
        <w:t xml:space="preserve"> Verletzungen des Schutzes personenbezogener Daten (</w:t>
      </w:r>
      <w:r w:rsidRPr="004545C2">
        <w:rPr>
          <w:rFonts w:ascii="Arial" w:hAnsi="Arial" w:cs="Arial"/>
          <w:b/>
          <w:sz w:val="21"/>
          <w:szCs w:val="21"/>
        </w:rPr>
        <w:t>„Datenschutzverletzungen“</w:t>
      </w:r>
      <w:r w:rsidRPr="004545C2">
        <w:rPr>
          <w:rFonts w:ascii="Arial" w:hAnsi="Arial" w:cs="Arial"/>
          <w:sz w:val="21"/>
          <w:szCs w:val="21"/>
        </w:rPr>
        <w:t xml:space="preserve">) ggf. den zuständigen Behörden melden und die von der Datenschutzverletzung betroffenen Personen benachrichtigen. Eine Datenschutzverletzung liegt bei jeder Verletzung der Datensicherheit vor, die zur Vernichtung, zum Verlust, oder zur Veränderung, zur unbefugten Offenlegung von oder zum unbefugten Zugang zu personenbezogenen Daten führt. </w:t>
      </w:r>
      <w:r w:rsidRPr="004545C2">
        <w:rPr>
          <w:rFonts w:ascii="Arial" w:hAnsi="Arial" w:cs="Arial"/>
          <w:i/>
          <w:sz w:val="21"/>
          <w:szCs w:val="21"/>
        </w:rPr>
        <w:t>(Zum besseren Verständnis sollte das Unternehmen hier beispielhaft darstellen, welche Datenschutzverletzungen im Unternehmen auftreten könnten, z. B. die Offenlegung von Kundendaten infolge eines Hackerangriffs usw.)</w:t>
      </w:r>
    </w:p>
    <w:p w:rsidR="003B6F0B" w:rsidRPr="004545C2" w:rsidRDefault="003B6F0B" w:rsidP="003B6F0B">
      <w:pPr>
        <w:spacing w:line="288" w:lineRule="auto"/>
        <w:jc w:val="both"/>
        <w:rPr>
          <w:rFonts w:ascii="Arial" w:hAnsi="Arial" w:cs="Arial"/>
          <w:sz w:val="21"/>
          <w:szCs w:val="21"/>
        </w:rPr>
      </w:pPr>
    </w:p>
    <w:p w:rsidR="003B6F0B" w:rsidRPr="004545C2" w:rsidRDefault="003B6F0B" w:rsidP="003B6F0B">
      <w:pPr>
        <w:spacing w:line="288" w:lineRule="auto"/>
        <w:jc w:val="both"/>
        <w:rPr>
          <w:rFonts w:ascii="Arial" w:hAnsi="Arial" w:cs="Arial"/>
          <w:sz w:val="21"/>
          <w:szCs w:val="21"/>
        </w:rPr>
      </w:pPr>
      <w:r w:rsidRPr="004545C2">
        <w:rPr>
          <w:rFonts w:ascii="Arial" w:hAnsi="Arial" w:cs="Arial"/>
          <w:sz w:val="21"/>
          <w:szCs w:val="21"/>
        </w:rPr>
        <w:t xml:space="preserve">Sollten Sie den Verdacht haben, dass Sie eine mögliche Datenschutzverletzung entdeckt haben, ist unverzügliches Handeln notwendig. In einem solchen Fall handeln Sie bitte </w:t>
      </w:r>
      <w:proofErr w:type="gramStart"/>
      <w:r w:rsidRPr="004545C2">
        <w:rPr>
          <w:rFonts w:ascii="Arial" w:hAnsi="Arial" w:cs="Arial"/>
          <w:sz w:val="21"/>
          <w:szCs w:val="21"/>
        </w:rPr>
        <w:t>nach folgendem</w:t>
      </w:r>
      <w:proofErr w:type="gramEnd"/>
      <w:r w:rsidRPr="004545C2">
        <w:rPr>
          <w:rFonts w:ascii="Arial" w:hAnsi="Arial" w:cs="Arial"/>
          <w:sz w:val="21"/>
          <w:szCs w:val="21"/>
        </w:rPr>
        <w:t xml:space="preserve"> Ablaufplan:</w:t>
      </w:r>
    </w:p>
    <w:p w:rsidR="003B6F0B" w:rsidRPr="004545C2" w:rsidRDefault="003B6F0B" w:rsidP="003B6F0B">
      <w:pPr>
        <w:spacing w:line="288" w:lineRule="auto"/>
        <w:jc w:val="both"/>
        <w:rPr>
          <w:rFonts w:ascii="Arial" w:hAnsi="Arial" w:cs="Arial"/>
          <w:sz w:val="21"/>
          <w:szCs w:val="21"/>
        </w:rPr>
      </w:pPr>
    </w:p>
    <w:p w:rsidR="003B6F0B" w:rsidRPr="004545C2" w:rsidRDefault="003B6F0B" w:rsidP="00183D6D">
      <w:pPr>
        <w:pStyle w:val="Listenabsatz"/>
        <w:numPr>
          <w:ilvl w:val="0"/>
          <w:numId w:val="24"/>
        </w:numPr>
        <w:overflowPunct/>
        <w:autoSpaceDE/>
        <w:autoSpaceDN/>
        <w:adjustRightInd/>
        <w:spacing w:line="288" w:lineRule="auto"/>
        <w:jc w:val="both"/>
        <w:textAlignment w:val="auto"/>
        <w:rPr>
          <w:rFonts w:ascii="Arial" w:hAnsi="Arial" w:cs="Arial"/>
          <w:b/>
          <w:sz w:val="21"/>
          <w:szCs w:val="21"/>
        </w:rPr>
      </w:pPr>
      <w:r w:rsidRPr="004545C2">
        <w:rPr>
          <w:rFonts w:ascii="Arial" w:hAnsi="Arial" w:cs="Arial"/>
          <w:b/>
          <w:sz w:val="21"/>
          <w:szCs w:val="21"/>
        </w:rPr>
        <w:t>Feststellung der betroffenen Daten</w:t>
      </w:r>
    </w:p>
    <w:p w:rsidR="003B6F0B" w:rsidRPr="004545C2" w:rsidRDefault="003B6F0B" w:rsidP="003B6F0B">
      <w:pPr>
        <w:pStyle w:val="Listenabsatz"/>
        <w:spacing w:line="288" w:lineRule="auto"/>
        <w:jc w:val="both"/>
        <w:rPr>
          <w:rFonts w:ascii="Arial" w:hAnsi="Arial" w:cs="Arial"/>
          <w:sz w:val="21"/>
          <w:szCs w:val="21"/>
        </w:rPr>
      </w:pPr>
      <w:r w:rsidRPr="004545C2">
        <w:rPr>
          <w:rFonts w:ascii="Arial" w:hAnsi="Arial" w:cs="Arial"/>
          <w:sz w:val="21"/>
          <w:szCs w:val="21"/>
        </w:rPr>
        <w:t xml:space="preserve">Stellen Sie zunächst nach Möglichkeit fest, welche Daten von der Datenschutzverletzung voraussichtlich betroffen sind. Dabei sollten Sie zumindest die Datenkategorie </w:t>
      </w:r>
      <w:r w:rsidRPr="004545C2">
        <w:rPr>
          <w:rFonts w:ascii="Arial" w:hAnsi="Arial" w:cs="Arial"/>
          <w:i/>
          <w:sz w:val="21"/>
          <w:szCs w:val="21"/>
        </w:rPr>
        <w:t>(z. B. Kreditkartendaten, Bankverbindungsdaten, Gesundheitsdaten von Mitarbeitern)</w:t>
      </w:r>
      <w:r w:rsidRPr="004545C2">
        <w:rPr>
          <w:rFonts w:ascii="Arial" w:hAnsi="Arial" w:cs="Arial"/>
          <w:sz w:val="21"/>
          <w:szCs w:val="21"/>
        </w:rPr>
        <w:t xml:space="preserve"> und eine ungefähre Anzahl der betroffenen Datensätze feststellen.</w:t>
      </w:r>
    </w:p>
    <w:p w:rsidR="003B6F0B" w:rsidRPr="004545C2" w:rsidRDefault="003B6F0B" w:rsidP="003B6F0B">
      <w:pPr>
        <w:pStyle w:val="Listenabsatz"/>
        <w:spacing w:line="288" w:lineRule="auto"/>
        <w:jc w:val="both"/>
        <w:rPr>
          <w:rFonts w:ascii="Arial" w:hAnsi="Arial" w:cs="Arial"/>
          <w:b/>
          <w:sz w:val="21"/>
          <w:szCs w:val="21"/>
        </w:rPr>
      </w:pPr>
    </w:p>
    <w:p w:rsidR="003B6F0B" w:rsidRPr="004545C2" w:rsidRDefault="003B6F0B" w:rsidP="00183D6D">
      <w:pPr>
        <w:pStyle w:val="Listenabsatz"/>
        <w:numPr>
          <w:ilvl w:val="0"/>
          <w:numId w:val="24"/>
        </w:numPr>
        <w:overflowPunct/>
        <w:autoSpaceDE/>
        <w:autoSpaceDN/>
        <w:adjustRightInd/>
        <w:spacing w:line="288" w:lineRule="auto"/>
        <w:jc w:val="both"/>
        <w:textAlignment w:val="auto"/>
        <w:rPr>
          <w:rFonts w:ascii="Arial" w:hAnsi="Arial" w:cs="Arial"/>
          <w:b/>
          <w:sz w:val="21"/>
          <w:szCs w:val="21"/>
        </w:rPr>
      </w:pPr>
      <w:r w:rsidRPr="004545C2">
        <w:rPr>
          <w:rFonts w:ascii="Arial" w:hAnsi="Arial" w:cs="Arial"/>
          <w:b/>
          <w:sz w:val="21"/>
          <w:szCs w:val="21"/>
        </w:rPr>
        <w:t>Feststellung der betroffenen Personen</w:t>
      </w:r>
    </w:p>
    <w:p w:rsidR="003B6F0B" w:rsidRPr="004545C2" w:rsidRDefault="003B6F0B" w:rsidP="003B6F0B">
      <w:pPr>
        <w:pStyle w:val="Listenabsatz"/>
        <w:spacing w:line="288" w:lineRule="auto"/>
        <w:jc w:val="both"/>
        <w:rPr>
          <w:rFonts w:ascii="Arial" w:hAnsi="Arial" w:cs="Arial"/>
          <w:sz w:val="21"/>
          <w:szCs w:val="21"/>
        </w:rPr>
      </w:pPr>
      <w:r w:rsidRPr="004545C2">
        <w:rPr>
          <w:rFonts w:ascii="Arial" w:hAnsi="Arial" w:cs="Arial"/>
          <w:sz w:val="21"/>
          <w:szCs w:val="21"/>
        </w:rPr>
        <w:t xml:space="preserve">Prüfen Sie anschließend, welche natürlichen Personen voraussichtlich von der möglichen Datenschutzpanne betroffen sind. Dabei sollten Sie zumindest feststellen, welche Personenkategorien </w:t>
      </w:r>
      <w:r w:rsidRPr="004545C2">
        <w:rPr>
          <w:rFonts w:ascii="Arial" w:hAnsi="Arial" w:cs="Arial"/>
          <w:i/>
          <w:sz w:val="21"/>
          <w:szCs w:val="21"/>
        </w:rPr>
        <w:t xml:space="preserve">(z.B. Kunden, Mitarbeiter) </w:t>
      </w:r>
      <w:r w:rsidRPr="004545C2">
        <w:rPr>
          <w:rFonts w:ascii="Arial" w:hAnsi="Arial" w:cs="Arial"/>
          <w:sz w:val="21"/>
          <w:szCs w:val="21"/>
        </w:rPr>
        <w:t>betroffen sind und wie hoch die Anzahl der betroffenen Personen in etwa ist.</w:t>
      </w:r>
    </w:p>
    <w:p w:rsidR="003B6F0B" w:rsidRPr="004545C2" w:rsidRDefault="003B6F0B" w:rsidP="003B6F0B">
      <w:pPr>
        <w:pStyle w:val="Listenabsatz"/>
        <w:spacing w:line="288" w:lineRule="auto"/>
        <w:jc w:val="both"/>
        <w:rPr>
          <w:rFonts w:ascii="Arial" w:hAnsi="Arial" w:cs="Arial"/>
          <w:sz w:val="21"/>
          <w:szCs w:val="21"/>
        </w:rPr>
      </w:pPr>
    </w:p>
    <w:p w:rsidR="003B6F0B" w:rsidRPr="004545C2" w:rsidRDefault="003B6F0B" w:rsidP="00183D6D">
      <w:pPr>
        <w:pStyle w:val="Listenabsatz"/>
        <w:numPr>
          <w:ilvl w:val="0"/>
          <w:numId w:val="24"/>
        </w:numPr>
        <w:overflowPunct/>
        <w:autoSpaceDE/>
        <w:autoSpaceDN/>
        <w:adjustRightInd/>
        <w:spacing w:line="288" w:lineRule="auto"/>
        <w:jc w:val="both"/>
        <w:textAlignment w:val="auto"/>
        <w:rPr>
          <w:rFonts w:ascii="Arial" w:hAnsi="Arial" w:cs="Arial"/>
          <w:b/>
          <w:sz w:val="21"/>
          <w:szCs w:val="21"/>
        </w:rPr>
      </w:pPr>
      <w:r w:rsidRPr="004545C2">
        <w:rPr>
          <w:rFonts w:ascii="Arial" w:hAnsi="Arial" w:cs="Arial"/>
          <w:b/>
          <w:sz w:val="21"/>
          <w:szCs w:val="21"/>
        </w:rPr>
        <w:t>Beweissicherung</w:t>
      </w:r>
    </w:p>
    <w:p w:rsidR="003B6F0B" w:rsidRPr="004545C2" w:rsidRDefault="003B6F0B" w:rsidP="003B6F0B">
      <w:pPr>
        <w:pStyle w:val="Listenabsatz"/>
        <w:spacing w:line="288" w:lineRule="auto"/>
        <w:jc w:val="both"/>
        <w:rPr>
          <w:rFonts w:ascii="Arial" w:hAnsi="Arial" w:cs="Arial"/>
          <w:sz w:val="21"/>
          <w:szCs w:val="21"/>
        </w:rPr>
      </w:pPr>
      <w:r w:rsidRPr="004545C2">
        <w:rPr>
          <w:rFonts w:ascii="Arial" w:hAnsi="Arial" w:cs="Arial"/>
          <w:sz w:val="21"/>
          <w:szCs w:val="21"/>
        </w:rPr>
        <w:t>Bitte achten Sie dringend darauf, dass Sie keine weiteren Daten löschen und unverzüglich Sicherungsmaßnahmen durchführen, wo dies geboten ist.</w:t>
      </w:r>
    </w:p>
    <w:p w:rsidR="003B6F0B" w:rsidRPr="004545C2" w:rsidRDefault="003B6F0B" w:rsidP="003B6F0B">
      <w:pPr>
        <w:pStyle w:val="Listenabsatz"/>
        <w:spacing w:line="288" w:lineRule="auto"/>
        <w:jc w:val="both"/>
        <w:rPr>
          <w:rFonts w:ascii="Arial" w:hAnsi="Arial" w:cs="Arial"/>
          <w:sz w:val="21"/>
          <w:szCs w:val="21"/>
        </w:rPr>
      </w:pPr>
    </w:p>
    <w:p w:rsidR="003B6F0B" w:rsidRPr="003B6F0B" w:rsidRDefault="003B6F0B" w:rsidP="00183D6D">
      <w:pPr>
        <w:pStyle w:val="Listenabsatz"/>
        <w:numPr>
          <w:ilvl w:val="0"/>
          <w:numId w:val="24"/>
        </w:numPr>
        <w:overflowPunct/>
        <w:autoSpaceDE/>
        <w:autoSpaceDN/>
        <w:adjustRightInd/>
        <w:spacing w:line="288" w:lineRule="auto"/>
        <w:jc w:val="both"/>
        <w:textAlignment w:val="auto"/>
        <w:rPr>
          <w:rFonts w:ascii="Arial" w:hAnsi="Arial" w:cs="Arial"/>
          <w:b/>
          <w:sz w:val="21"/>
          <w:szCs w:val="21"/>
        </w:rPr>
      </w:pPr>
      <w:r w:rsidRPr="003B6F0B">
        <w:rPr>
          <w:rFonts w:ascii="Arial" w:hAnsi="Arial" w:cs="Arial"/>
          <w:b/>
          <w:sz w:val="21"/>
          <w:szCs w:val="21"/>
        </w:rPr>
        <w:t>Sofortige Benachrichtigung de</w:t>
      </w:r>
      <w:r w:rsidR="00722B78">
        <w:rPr>
          <w:rFonts w:ascii="Arial" w:hAnsi="Arial" w:cs="Arial"/>
          <w:b/>
          <w:sz w:val="21"/>
          <w:szCs w:val="21"/>
        </w:rPr>
        <w:t>s Vorstandes</w:t>
      </w:r>
      <w:r w:rsidRPr="003B6F0B">
        <w:rPr>
          <w:rFonts w:ascii="Arial" w:hAnsi="Arial" w:cs="Arial"/>
          <w:b/>
          <w:sz w:val="21"/>
          <w:szCs w:val="21"/>
        </w:rPr>
        <w:t xml:space="preserve"> und des Datensch</w:t>
      </w:r>
      <w:r w:rsidR="00722B78">
        <w:rPr>
          <w:rFonts w:ascii="Arial" w:hAnsi="Arial" w:cs="Arial"/>
          <w:b/>
          <w:sz w:val="21"/>
          <w:szCs w:val="21"/>
        </w:rPr>
        <w:t xml:space="preserve">utzkoordinators </w:t>
      </w:r>
    </w:p>
    <w:p w:rsidR="003B6F0B" w:rsidRPr="003B6F0B" w:rsidRDefault="003B6F0B" w:rsidP="003B6F0B">
      <w:pPr>
        <w:pStyle w:val="Listenabsatz"/>
        <w:spacing w:line="288" w:lineRule="auto"/>
        <w:jc w:val="both"/>
        <w:rPr>
          <w:rFonts w:ascii="Arial" w:hAnsi="Arial" w:cs="Arial"/>
          <w:sz w:val="21"/>
          <w:szCs w:val="21"/>
        </w:rPr>
      </w:pPr>
      <w:r w:rsidRPr="003B6F0B">
        <w:rPr>
          <w:rFonts w:ascii="Arial" w:hAnsi="Arial" w:cs="Arial"/>
          <w:sz w:val="21"/>
          <w:szCs w:val="21"/>
        </w:rPr>
        <w:t>Benachrichtigen Sie unverzüglich die Geschäftsführung und den Datenschutzbeauftragten des Unternehmens über die mögliche Datenschutzverletzung, sowie die IT-Abteilung.</w:t>
      </w:r>
    </w:p>
    <w:p w:rsidR="003B6F0B" w:rsidRPr="003B6F0B" w:rsidRDefault="003B6F0B" w:rsidP="003B6F0B">
      <w:pPr>
        <w:pStyle w:val="Listenabsatz"/>
        <w:spacing w:line="288" w:lineRule="auto"/>
        <w:jc w:val="both"/>
        <w:rPr>
          <w:rFonts w:ascii="Arial" w:hAnsi="Arial" w:cs="Arial"/>
          <w:sz w:val="21"/>
          <w:szCs w:val="21"/>
        </w:rPr>
      </w:pPr>
    </w:p>
    <w:p w:rsidR="003B6F0B" w:rsidRPr="003B6F0B" w:rsidRDefault="003B6F0B" w:rsidP="003B6F0B">
      <w:pPr>
        <w:pStyle w:val="Listenabsatz"/>
        <w:spacing w:line="288" w:lineRule="auto"/>
        <w:jc w:val="both"/>
        <w:rPr>
          <w:rFonts w:ascii="Arial" w:hAnsi="Arial" w:cs="Arial"/>
          <w:sz w:val="21"/>
          <w:szCs w:val="21"/>
        </w:rPr>
      </w:pPr>
      <w:r w:rsidRPr="003B6F0B">
        <w:rPr>
          <w:rFonts w:ascii="Arial" w:hAnsi="Arial" w:cs="Arial"/>
          <w:sz w:val="21"/>
          <w:szCs w:val="21"/>
        </w:rPr>
        <w:t xml:space="preserve">Für die Datenschutzpannen zuständig </w:t>
      </w:r>
      <w:r w:rsidR="00722B78">
        <w:rPr>
          <w:rFonts w:ascii="Arial" w:hAnsi="Arial" w:cs="Arial"/>
          <w:sz w:val="21"/>
          <w:szCs w:val="21"/>
        </w:rPr>
        <w:t>im Vorstand</w:t>
      </w:r>
      <w:r w:rsidRPr="003B6F0B">
        <w:rPr>
          <w:rFonts w:ascii="Arial" w:hAnsi="Arial" w:cs="Arial"/>
          <w:sz w:val="21"/>
          <w:szCs w:val="21"/>
        </w:rPr>
        <w:t xml:space="preserve"> ist …, erreichbar unter ….</w:t>
      </w:r>
    </w:p>
    <w:p w:rsidR="003B6F0B" w:rsidRPr="003B6F0B" w:rsidRDefault="003B6F0B" w:rsidP="003B6F0B">
      <w:pPr>
        <w:spacing w:line="288" w:lineRule="auto"/>
        <w:ind w:firstLine="708"/>
        <w:jc w:val="both"/>
        <w:rPr>
          <w:rFonts w:ascii="Arial" w:hAnsi="Arial" w:cs="Arial"/>
          <w:sz w:val="21"/>
          <w:szCs w:val="21"/>
        </w:rPr>
      </w:pPr>
      <w:r w:rsidRPr="003B6F0B">
        <w:rPr>
          <w:rFonts w:ascii="Arial" w:hAnsi="Arial" w:cs="Arial"/>
          <w:sz w:val="21"/>
          <w:szCs w:val="21"/>
        </w:rPr>
        <w:t>….</w:t>
      </w:r>
    </w:p>
    <w:p w:rsidR="003B6F0B" w:rsidRPr="003B6F0B" w:rsidRDefault="003B6F0B" w:rsidP="003B6F0B">
      <w:pPr>
        <w:spacing w:line="288" w:lineRule="auto"/>
        <w:ind w:firstLine="708"/>
        <w:jc w:val="both"/>
        <w:rPr>
          <w:rFonts w:ascii="Arial" w:hAnsi="Arial" w:cs="Arial"/>
          <w:sz w:val="21"/>
          <w:szCs w:val="21"/>
        </w:rPr>
      </w:pPr>
      <w:r w:rsidRPr="003B6F0B">
        <w:rPr>
          <w:rFonts w:ascii="Arial" w:hAnsi="Arial" w:cs="Arial"/>
          <w:sz w:val="21"/>
          <w:szCs w:val="21"/>
        </w:rPr>
        <w:t>Für die Datenschutzpannen zuständig in der IT-Abteilung ist …, erreichbar unter ….</w:t>
      </w:r>
    </w:p>
    <w:p w:rsidR="003B6F0B" w:rsidRPr="003B6F0B" w:rsidRDefault="003B6F0B" w:rsidP="003B6F0B">
      <w:pPr>
        <w:spacing w:line="288" w:lineRule="auto"/>
        <w:jc w:val="both"/>
        <w:rPr>
          <w:rFonts w:ascii="Arial" w:hAnsi="Arial" w:cs="Arial"/>
          <w:b/>
          <w:sz w:val="21"/>
          <w:szCs w:val="21"/>
        </w:rPr>
      </w:pPr>
    </w:p>
    <w:p w:rsidR="003B6F0B" w:rsidRPr="003B6F0B" w:rsidRDefault="003B6F0B" w:rsidP="00183D6D">
      <w:pPr>
        <w:pStyle w:val="Listenabsatz"/>
        <w:numPr>
          <w:ilvl w:val="0"/>
          <w:numId w:val="24"/>
        </w:numPr>
        <w:overflowPunct/>
        <w:autoSpaceDE/>
        <w:autoSpaceDN/>
        <w:adjustRightInd/>
        <w:spacing w:line="288" w:lineRule="auto"/>
        <w:jc w:val="both"/>
        <w:textAlignment w:val="auto"/>
        <w:rPr>
          <w:rFonts w:ascii="Arial" w:hAnsi="Arial" w:cs="Arial"/>
          <w:b/>
          <w:sz w:val="21"/>
          <w:szCs w:val="21"/>
        </w:rPr>
      </w:pPr>
      <w:r w:rsidRPr="003B6F0B">
        <w:rPr>
          <w:rFonts w:ascii="Arial" w:hAnsi="Arial" w:cs="Arial"/>
          <w:b/>
          <w:sz w:val="21"/>
          <w:szCs w:val="21"/>
        </w:rPr>
        <w:t>Protokollierung und Dokumentation der Datenschutzverletzung</w:t>
      </w:r>
    </w:p>
    <w:p w:rsidR="003B6F0B" w:rsidRPr="004545C2" w:rsidRDefault="003B6F0B" w:rsidP="003B6F0B">
      <w:pPr>
        <w:pStyle w:val="Listenabsatz"/>
        <w:spacing w:line="288" w:lineRule="auto"/>
        <w:jc w:val="both"/>
        <w:rPr>
          <w:rFonts w:ascii="Arial" w:hAnsi="Arial" w:cs="Arial"/>
          <w:sz w:val="21"/>
          <w:szCs w:val="21"/>
        </w:rPr>
      </w:pPr>
      <w:r w:rsidRPr="004545C2">
        <w:rPr>
          <w:rFonts w:ascii="Arial" w:hAnsi="Arial" w:cs="Arial"/>
          <w:sz w:val="21"/>
          <w:szCs w:val="21"/>
        </w:rPr>
        <w:t xml:space="preserve"> </w:t>
      </w:r>
    </w:p>
    <w:p w:rsidR="003B6F0B" w:rsidRPr="004545C2" w:rsidRDefault="003B6F0B" w:rsidP="003B6F0B">
      <w:pPr>
        <w:spacing w:line="288" w:lineRule="auto"/>
        <w:jc w:val="both"/>
        <w:rPr>
          <w:rFonts w:ascii="Arial" w:hAnsi="Arial" w:cs="Arial"/>
          <w:sz w:val="21"/>
          <w:szCs w:val="21"/>
        </w:rPr>
      </w:pPr>
    </w:p>
    <w:p w:rsidR="003B6F0B" w:rsidRPr="004545C2" w:rsidRDefault="003B6F0B" w:rsidP="003B6F0B">
      <w:pPr>
        <w:spacing w:line="288" w:lineRule="auto"/>
        <w:jc w:val="both"/>
        <w:rPr>
          <w:rFonts w:ascii="Arial" w:hAnsi="Arial" w:cs="Arial"/>
          <w:i/>
          <w:sz w:val="21"/>
          <w:szCs w:val="21"/>
        </w:rPr>
      </w:pPr>
    </w:p>
    <w:p w:rsidR="003B6F0B" w:rsidRPr="004545C2" w:rsidRDefault="003B6F0B" w:rsidP="003B6F0B">
      <w:pPr>
        <w:spacing w:line="288" w:lineRule="auto"/>
        <w:jc w:val="both"/>
        <w:rPr>
          <w:rFonts w:ascii="Arial" w:eastAsiaTheme="majorEastAsia" w:hAnsi="Arial" w:cs="Arial"/>
          <w:sz w:val="21"/>
          <w:szCs w:val="21"/>
        </w:rPr>
      </w:pPr>
      <w:r w:rsidRPr="004545C2">
        <w:rPr>
          <w:rFonts w:ascii="Arial" w:eastAsiaTheme="majorEastAsia" w:hAnsi="Arial" w:cs="Arial"/>
          <w:sz w:val="21"/>
          <w:szCs w:val="21"/>
        </w:rPr>
        <w:t>Ort/Datum: ________________________</w:t>
      </w:r>
      <w:r w:rsidRPr="004545C2">
        <w:rPr>
          <w:rFonts w:ascii="Arial" w:eastAsiaTheme="majorEastAsia" w:hAnsi="Arial" w:cs="Arial"/>
          <w:sz w:val="21"/>
          <w:szCs w:val="21"/>
        </w:rPr>
        <w:tab/>
      </w:r>
      <w:r w:rsidRPr="004545C2">
        <w:rPr>
          <w:rFonts w:ascii="Arial" w:eastAsiaTheme="majorEastAsia" w:hAnsi="Arial" w:cs="Arial"/>
          <w:sz w:val="21"/>
          <w:szCs w:val="21"/>
        </w:rPr>
        <w:tab/>
      </w:r>
    </w:p>
    <w:p w:rsidR="003B6F0B" w:rsidRPr="004545C2" w:rsidRDefault="003B6F0B" w:rsidP="003B6F0B">
      <w:pPr>
        <w:spacing w:line="288" w:lineRule="auto"/>
        <w:jc w:val="both"/>
        <w:rPr>
          <w:rFonts w:ascii="Arial" w:eastAsiaTheme="majorEastAsia" w:hAnsi="Arial" w:cs="Arial"/>
          <w:sz w:val="21"/>
          <w:szCs w:val="21"/>
        </w:rPr>
      </w:pPr>
    </w:p>
    <w:p w:rsidR="003B6F0B" w:rsidRDefault="003B6F0B" w:rsidP="003B6F0B">
      <w:pPr>
        <w:spacing w:line="288" w:lineRule="auto"/>
        <w:jc w:val="both"/>
        <w:rPr>
          <w:rFonts w:ascii="Arial" w:eastAsiaTheme="majorEastAsia" w:hAnsi="Arial" w:cs="Arial"/>
          <w:sz w:val="21"/>
          <w:szCs w:val="21"/>
        </w:rPr>
      </w:pPr>
      <w:r w:rsidRPr="004545C2">
        <w:rPr>
          <w:rFonts w:ascii="Arial" w:eastAsiaTheme="majorEastAsia" w:hAnsi="Arial" w:cs="Arial"/>
          <w:sz w:val="21"/>
          <w:szCs w:val="21"/>
        </w:rPr>
        <w:lastRenderedPageBreak/>
        <w:t>_________________________________</w:t>
      </w:r>
      <w:r w:rsidRPr="004545C2">
        <w:rPr>
          <w:rFonts w:ascii="Arial" w:eastAsiaTheme="majorEastAsia" w:hAnsi="Arial" w:cs="Arial"/>
          <w:sz w:val="21"/>
          <w:szCs w:val="21"/>
        </w:rPr>
        <w:tab/>
      </w:r>
      <w:r w:rsidRPr="004545C2">
        <w:rPr>
          <w:rFonts w:ascii="Arial" w:eastAsiaTheme="majorEastAsia" w:hAnsi="Arial" w:cs="Arial"/>
          <w:sz w:val="21"/>
          <w:szCs w:val="21"/>
        </w:rPr>
        <w:tab/>
      </w:r>
    </w:p>
    <w:p w:rsidR="00DB1222" w:rsidRDefault="00DB1222" w:rsidP="00E1008F">
      <w:pPr>
        <w:spacing w:line="360" w:lineRule="auto"/>
      </w:pPr>
    </w:p>
    <w:p w:rsidR="003B6F0B" w:rsidRPr="00104B4E" w:rsidRDefault="003B6F0B" w:rsidP="00E1008F">
      <w:pPr>
        <w:spacing w:line="360" w:lineRule="auto"/>
      </w:pPr>
    </w:p>
    <w:p w:rsidR="00422758" w:rsidRPr="00104B4E" w:rsidRDefault="00DB1222" w:rsidP="0002179B">
      <w:pPr>
        <w:pStyle w:val="berschrift1"/>
        <w:numPr>
          <w:ilvl w:val="0"/>
          <w:numId w:val="49"/>
        </w:numPr>
        <w:spacing w:line="360" w:lineRule="auto"/>
      </w:pPr>
      <w:bookmarkStart w:id="43" w:name="_Toc513053153"/>
      <w:r w:rsidRPr="00104B4E">
        <w:t>Datenverarbeitung im Auftrag</w:t>
      </w:r>
      <w:bookmarkEnd w:id="43"/>
    </w:p>
    <w:p w:rsidR="00702539" w:rsidRDefault="00702539" w:rsidP="0002179B">
      <w:pPr>
        <w:pStyle w:val="berschrift2"/>
        <w:numPr>
          <w:ilvl w:val="1"/>
          <w:numId w:val="49"/>
        </w:numPr>
      </w:pPr>
      <w:bookmarkStart w:id="44" w:name="_Toc513053154"/>
      <w:r>
        <w:t>Abgrenzung</w:t>
      </w:r>
    </w:p>
    <w:p w:rsidR="00702539" w:rsidRDefault="00E37F9D" w:rsidP="00D630FD">
      <w:pPr>
        <w:spacing w:line="360" w:lineRule="auto"/>
        <w:jc w:val="both"/>
        <w:rPr>
          <w:rFonts w:ascii="Arial" w:hAnsi="Arial" w:cs="Arial"/>
          <w:sz w:val="21"/>
          <w:szCs w:val="21"/>
        </w:rPr>
      </w:pPr>
      <w:r>
        <w:rPr>
          <w:rFonts w:ascii="Arial" w:hAnsi="Arial" w:cs="Arial"/>
          <w:sz w:val="21"/>
          <w:szCs w:val="21"/>
        </w:rPr>
        <w:t>Wie jeder</w:t>
      </w:r>
      <w:r w:rsidR="00702539">
        <w:rPr>
          <w:rFonts w:ascii="Arial" w:hAnsi="Arial" w:cs="Arial"/>
          <w:sz w:val="21"/>
          <w:szCs w:val="21"/>
        </w:rPr>
        <w:t xml:space="preserve"> andere </w:t>
      </w:r>
      <w:r w:rsidR="0071695A">
        <w:rPr>
          <w:rFonts w:ascii="Arial" w:hAnsi="Arial" w:cs="Arial"/>
          <w:sz w:val="21"/>
          <w:szCs w:val="21"/>
        </w:rPr>
        <w:t>Verein</w:t>
      </w:r>
      <w:r w:rsidR="00702539">
        <w:rPr>
          <w:rFonts w:ascii="Arial" w:hAnsi="Arial" w:cs="Arial"/>
          <w:sz w:val="21"/>
          <w:szCs w:val="21"/>
        </w:rPr>
        <w:t xml:space="preserve"> auch, übernehmen wir nicht alle Aufgaben und Tätigkeiten selbst, sondern greifen auf die Hilfe externer Dienstleister zurück. Wenn Dienstleister </w:t>
      </w:r>
      <w:r>
        <w:rPr>
          <w:rFonts w:ascii="Arial" w:hAnsi="Arial" w:cs="Arial"/>
          <w:sz w:val="21"/>
          <w:szCs w:val="21"/>
        </w:rPr>
        <w:t>Aufgaben für andere e</w:t>
      </w:r>
      <w:r w:rsidR="00702539">
        <w:rPr>
          <w:rFonts w:ascii="Arial" w:hAnsi="Arial" w:cs="Arial"/>
          <w:sz w:val="21"/>
          <w:szCs w:val="21"/>
        </w:rPr>
        <w:t xml:space="preserve">rfüllen und bei der Erfüllung mit personenbezogenen Arten umgehen, spricht man von einer Auftragsverarbeitung. Eine Auftragsverarbeitung liegt dann vor, wenn wir allein über Zwecke und Mittel der Verarbeitung entscheiden, d.h. der Dienstleister (Auftragsverarbeiter) weisungsabhängig den Auftrag erfüllt – quasi als unser verlängerter Arm. Keine Auftragsverarbeitung liegt vor bei der Inanspruchnahme von externen Fachleistungen, </w:t>
      </w:r>
      <w:proofErr w:type="gramStart"/>
      <w:r w:rsidR="00702539">
        <w:rPr>
          <w:rFonts w:ascii="Arial" w:hAnsi="Arial" w:cs="Arial"/>
          <w:sz w:val="21"/>
          <w:szCs w:val="21"/>
        </w:rPr>
        <w:t xml:space="preserve">wie  </w:t>
      </w:r>
      <w:r w:rsidR="00D630FD">
        <w:rPr>
          <w:rFonts w:ascii="Arial" w:hAnsi="Arial" w:cs="Arial"/>
          <w:sz w:val="21"/>
          <w:szCs w:val="21"/>
        </w:rPr>
        <w:t>z.B.</w:t>
      </w:r>
      <w:proofErr w:type="gramEnd"/>
      <w:r w:rsidR="00D630FD">
        <w:rPr>
          <w:rFonts w:ascii="Arial" w:hAnsi="Arial" w:cs="Arial"/>
          <w:sz w:val="21"/>
          <w:szCs w:val="21"/>
        </w:rPr>
        <w:t xml:space="preserve"> Steuer- oder </w:t>
      </w:r>
      <w:r w:rsidR="0071695A">
        <w:rPr>
          <w:rFonts w:ascii="Arial" w:hAnsi="Arial" w:cs="Arial"/>
          <w:sz w:val="21"/>
          <w:szCs w:val="21"/>
        </w:rPr>
        <w:t>Verein</w:t>
      </w:r>
      <w:r w:rsidR="00D630FD">
        <w:rPr>
          <w:rFonts w:ascii="Arial" w:hAnsi="Arial" w:cs="Arial"/>
          <w:sz w:val="21"/>
          <w:szCs w:val="21"/>
        </w:rPr>
        <w:t>sberatung vor.</w:t>
      </w:r>
    </w:p>
    <w:p w:rsidR="00702539" w:rsidRPr="00702539" w:rsidRDefault="00702539" w:rsidP="00702539">
      <w:pPr>
        <w:rPr>
          <w:rFonts w:ascii="Arial" w:hAnsi="Arial" w:cs="Arial"/>
          <w:sz w:val="21"/>
          <w:szCs w:val="21"/>
        </w:rPr>
      </w:pPr>
    </w:p>
    <w:p w:rsidR="00DB1222" w:rsidRPr="00EF0493" w:rsidRDefault="00DB1222" w:rsidP="0002179B">
      <w:pPr>
        <w:pStyle w:val="berschrift2"/>
        <w:numPr>
          <w:ilvl w:val="1"/>
          <w:numId w:val="49"/>
        </w:numPr>
      </w:pPr>
      <w:r w:rsidRPr="00EF0493">
        <w:t>Auswahl und Kontrolle der Auftragnehmer</w:t>
      </w:r>
      <w:bookmarkEnd w:id="44"/>
    </w:p>
    <w:p w:rsidR="00DB1222"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 xml:space="preserve">Bei der Auswahl der Auftragnehmer für eine Datenverarbeitung im Auftrag ist darauf zu achten, ob der Auftragnehmer durch technische und organisatorische Maßnahmen hinreichende Garantien für den Schutz der Rechte der betroffenen Personen bietet. </w:t>
      </w:r>
      <w:r w:rsidR="00D630FD">
        <w:rPr>
          <w:rFonts w:ascii="Arial" w:hAnsi="Arial" w:cs="Arial"/>
          <w:sz w:val="21"/>
          <w:szCs w:val="21"/>
        </w:rPr>
        <w:t xml:space="preserve">Der Auftragnehmer hat dabei insbesondere Auskunft über seine Sicherheitsmaßnahmen zu erteilen. </w:t>
      </w:r>
      <w:r w:rsidRPr="00104B4E">
        <w:rPr>
          <w:rFonts w:ascii="Arial" w:hAnsi="Arial" w:cs="Arial"/>
          <w:sz w:val="21"/>
          <w:szCs w:val="21"/>
        </w:rPr>
        <w:t xml:space="preserve">Die </w:t>
      </w:r>
      <w:r w:rsidR="00D630FD">
        <w:rPr>
          <w:rFonts w:ascii="Arial" w:hAnsi="Arial" w:cs="Arial"/>
          <w:sz w:val="21"/>
          <w:szCs w:val="21"/>
        </w:rPr>
        <w:t xml:space="preserve">vom Auftragnehmer </w:t>
      </w:r>
      <w:r w:rsidRPr="00104B4E">
        <w:rPr>
          <w:rFonts w:ascii="Arial" w:hAnsi="Arial" w:cs="Arial"/>
          <w:sz w:val="21"/>
          <w:szCs w:val="21"/>
        </w:rPr>
        <w:t>eingerichteten technischen und organisatorischen Maßnahmen sind</w:t>
      </w:r>
      <w:r w:rsidR="00D630FD">
        <w:rPr>
          <w:rFonts w:ascii="Arial" w:hAnsi="Arial" w:cs="Arial"/>
          <w:sz w:val="21"/>
          <w:szCs w:val="21"/>
        </w:rPr>
        <w:t xml:space="preserve"> vom DSK-intern</w:t>
      </w:r>
      <w:r w:rsidRPr="00104B4E">
        <w:rPr>
          <w:rFonts w:ascii="Arial" w:hAnsi="Arial" w:cs="Arial"/>
          <w:sz w:val="21"/>
          <w:szCs w:val="21"/>
        </w:rPr>
        <w:t xml:space="preserve"> in Abstimmung</w:t>
      </w:r>
      <w:r w:rsidR="00422758" w:rsidRPr="00104B4E">
        <w:rPr>
          <w:rFonts w:ascii="Arial" w:hAnsi="Arial" w:cs="Arial"/>
          <w:sz w:val="21"/>
          <w:szCs w:val="21"/>
        </w:rPr>
        <w:t xml:space="preserve"> mit dem DSB</w:t>
      </w:r>
      <w:r w:rsidRPr="00104B4E">
        <w:rPr>
          <w:rFonts w:ascii="Arial" w:hAnsi="Arial" w:cs="Arial"/>
          <w:sz w:val="21"/>
          <w:szCs w:val="21"/>
        </w:rPr>
        <w:t xml:space="preserve"> in geeigneter Weise zu überprüfen. </w:t>
      </w:r>
      <w:r w:rsidR="00D630FD">
        <w:rPr>
          <w:rFonts w:ascii="Arial" w:hAnsi="Arial" w:cs="Arial"/>
          <w:sz w:val="21"/>
          <w:szCs w:val="21"/>
        </w:rPr>
        <w:t>Je nach Wichtigkeit der Dienstleistung kann diese Überprüfung auch e</w:t>
      </w:r>
      <w:r w:rsidR="00422758" w:rsidRPr="00104B4E">
        <w:rPr>
          <w:rFonts w:ascii="Arial" w:hAnsi="Arial" w:cs="Arial"/>
          <w:sz w:val="21"/>
          <w:szCs w:val="21"/>
        </w:rPr>
        <w:t xml:space="preserve">in Audit beim Auftragnehmer </w:t>
      </w:r>
      <w:r w:rsidR="00D630FD">
        <w:rPr>
          <w:rFonts w:ascii="Arial" w:hAnsi="Arial" w:cs="Arial"/>
          <w:sz w:val="21"/>
          <w:szCs w:val="21"/>
        </w:rPr>
        <w:t>beinhalten</w:t>
      </w:r>
      <w:r w:rsidR="00422758" w:rsidRPr="00104B4E">
        <w:rPr>
          <w:rFonts w:ascii="Arial" w:hAnsi="Arial" w:cs="Arial"/>
          <w:sz w:val="21"/>
          <w:szCs w:val="21"/>
        </w:rPr>
        <w:t xml:space="preserve">. </w:t>
      </w:r>
      <w:r w:rsidRPr="00104B4E">
        <w:rPr>
          <w:rFonts w:ascii="Arial" w:hAnsi="Arial" w:cs="Arial"/>
          <w:sz w:val="21"/>
          <w:szCs w:val="21"/>
        </w:rPr>
        <w:t xml:space="preserve">Die Überprüfung ist zu dokumentieren. </w:t>
      </w:r>
    </w:p>
    <w:p w:rsidR="00E1008F" w:rsidRDefault="00E1008F" w:rsidP="00E1008F">
      <w:pPr>
        <w:overflowPunct/>
        <w:autoSpaceDE/>
        <w:autoSpaceDN/>
        <w:adjustRightInd/>
        <w:spacing w:line="360" w:lineRule="auto"/>
        <w:jc w:val="both"/>
        <w:textAlignment w:val="auto"/>
        <w:rPr>
          <w:rFonts w:ascii="Arial" w:hAnsi="Arial" w:cs="Arial"/>
          <w:sz w:val="21"/>
          <w:szCs w:val="21"/>
        </w:rPr>
      </w:pPr>
    </w:p>
    <w:p w:rsidR="00DB1222" w:rsidRPr="00EF0493" w:rsidRDefault="00DB1222" w:rsidP="0002179B">
      <w:pPr>
        <w:pStyle w:val="berschrift2"/>
        <w:numPr>
          <w:ilvl w:val="1"/>
          <w:numId w:val="49"/>
        </w:numPr>
      </w:pPr>
      <w:bookmarkStart w:id="45" w:name="_Toc513053155"/>
      <w:r w:rsidRPr="00EF0493">
        <w:t>Verträge über eine Datenverarbeitung im Auftrag</w:t>
      </w:r>
      <w:bookmarkEnd w:id="45"/>
    </w:p>
    <w:p w:rsidR="00D630FD" w:rsidRPr="00104B4E" w:rsidRDefault="00DB1222" w:rsidP="00E1008F">
      <w:pPr>
        <w:spacing w:line="360" w:lineRule="auto"/>
        <w:jc w:val="both"/>
        <w:rPr>
          <w:rFonts w:ascii="Arial" w:hAnsi="Arial" w:cs="Arial"/>
          <w:sz w:val="21"/>
          <w:szCs w:val="21"/>
        </w:rPr>
      </w:pPr>
      <w:r w:rsidRPr="00104B4E">
        <w:rPr>
          <w:rFonts w:ascii="Arial" w:hAnsi="Arial" w:cs="Arial"/>
          <w:sz w:val="21"/>
          <w:szCs w:val="21"/>
        </w:rPr>
        <w:t>Über die Beauftragungen sind Verträge nach den Vorgaben des Art. 28 DSGVO abzuschließen</w:t>
      </w:r>
      <w:r w:rsidR="00D630FD">
        <w:rPr>
          <w:rFonts w:ascii="Arial" w:hAnsi="Arial" w:cs="Arial"/>
          <w:sz w:val="21"/>
          <w:szCs w:val="21"/>
        </w:rPr>
        <w:t>. Diese Verträge müssen insbesondere unser Weisungsrecht bestimmen, den Auftragnehmer zur Vertraulichkeit und Einhaltung der Sicherheit der Verarbeitung verpflichtet</w:t>
      </w:r>
      <w:r w:rsidR="00FB43AD">
        <w:rPr>
          <w:rFonts w:ascii="Arial" w:hAnsi="Arial" w:cs="Arial"/>
          <w:sz w:val="21"/>
          <w:szCs w:val="21"/>
        </w:rPr>
        <w:t>, Kontrollrechte des Auftraggebers vorsehen</w:t>
      </w:r>
      <w:r w:rsidR="00D630FD">
        <w:rPr>
          <w:rFonts w:ascii="Arial" w:hAnsi="Arial" w:cs="Arial"/>
          <w:sz w:val="21"/>
          <w:szCs w:val="21"/>
        </w:rPr>
        <w:t xml:space="preserve"> und schließlich festlegen, was mit den Daten nach der Beendigung des Vertragsverhältnisses geschehen soll. Zur</w:t>
      </w:r>
      <w:r w:rsidRPr="00104B4E">
        <w:rPr>
          <w:rFonts w:ascii="Arial" w:hAnsi="Arial" w:cs="Arial"/>
          <w:sz w:val="21"/>
          <w:szCs w:val="21"/>
        </w:rPr>
        <w:t xml:space="preserve"> Vertrags</w:t>
      </w:r>
      <w:r w:rsidR="00D630FD">
        <w:rPr>
          <w:rFonts w:ascii="Arial" w:hAnsi="Arial" w:cs="Arial"/>
          <w:sz w:val="21"/>
          <w:szCs w:val="21"/>
        </w:rPr>
        <w:t>verhandlung, -ergänzung und zum -</w:t>
      </w:r>
      <w:r w:rsidRPr="00104B4E">
        <w:rPr>
          <w:rFonts w:ascii="Arial" w:hAnsi="Arial" w:cs="Arial"/>
          <w:sz w:val="21"/>
          <w:szCs w:val="21"/>
        </w:rPr>
        <w:t xml:space="preserve">abschluss </w:t>
      </w:r>
      <w:r w:rsidR="00422758" w:rsidRPr="00104B4E">
        <w:rPr>
          <w:rFonts w:ascii="Arial" w:hAnsi="Arial" w:cs="Arial"/>
          <w:sz w:val="21"/>
          <w:szCs w:val="21"/>
        </w:rPr>
        <w:t xml:space="preserve">ist </w:t>
      </w:r>
      <w:r w:rsidR="00D630FD">
        <w:rPr>
          <w:rFonts w:ascii="Arial" w:hAnsi="Arial" w:cs="Arial"/>
          <w:sz w:val="21"/>
          <w:szCs w:val="21"/>
        </w:rPr>
        <w:t xml:space="preserve">bei Bedarf vom DSK-intern </w:t>
      </w:r>
      <w:r w:rsidR="00422758" w:rsidRPr="00104B4E">
        <w:rPr>
          <w:rFonts w:ascii="Arial" w:hAnsi="Arial" w:cs="Arial"/>
          <w:sz w:val="21"/>
          <w:szCs w:val="21"/>
        </w:rPr>
        <w:t>der DSB</w:t>
      </w:r>
      <w:r w:rsidRPr="00104B4E">
        <w:rPr>
          <w:rFonts w:ascii="Arial" w:hAnsi="Arial" w:cs="Arial"/>
          <w:sz w:val="21"/>
          <w:szCs w:val="21"/>
        </w:rPr>
        <w:t xml:space="preserve"> hinzuzuziehen. </w:t>
      </w:r>
      <w:r w:rsidR="00D630FD">
        <w:rPr>
          <w:rFonts w:ascii="Arial" w:hAnsi="Arial" w:cs="Arial"/>
          <w:sz w:val="21"/>
          <w:szCs w:val="21"/>
        </w:rPr>
        <w:t>Sollte ausnahmsweise die</w:t>
      </w:r>
      <w:r w:rsidRPr="00104B4E">
        <w:rPr>
          <w:rFonts w:ascii="Arial" w:hAnsi="Arial" w:cs="Arial"/>
          <w:sz w:val="21"/>
          <w:szCs w:val="21"/>
        </w:rPr>
        <w:t xml:space="preserve"> Vergabe von Unteraufträgen </w:t>
      </w:r>
      <w:r w:rsidR="00D630FD">
        <w:rPr>
          <w:rFonts w:ascii="Arial" w:hAnsi="Arial" w:cs="Arial"/>
          <w:sz w:val="21"/>
          <w:szCs w:val="21"/>
        </w:rPr>
        <w:t xml:space="preserve">gestattet werden, so </w:t>
      </w:r>
      <w:r w:rsidRPr="00104B4E">
        <w:rPr>
          <w:rFonts w:ascii="Arial" w:hAnsi="Arial" w:cs="Arial"/>
          <w:sz w:val="21"/>
          <w:szCs w:val="21"/>
        </w:rPr>
        <w:t xml:space="preserve">ist darauf zu achten, dass die vertraglichen Verpflichtungen, denen </w:t>
      </w:r>
      <w:r w:rsidR="00422758" w:rsidRPr="00104B4E">
        <w:rPr>
          <w:rFonts w:ascii="Arial" w:hAnsi="Arial" w:cs="Arial"/>
          <w:sz w:val="21"/>
          <w:szCs w:val="21"/>
        </w:rPr>
        <w:t>der Auftrag</w:t>
      </w:r>
      <w:r w:rsidR="00D630FD">
        <w:rPr>
          <w:rFonts w:ascii="Arial" w:hAnsi="Arial" w:cs="Arial"/>
          <w:sz w:val="21"/>
          <w:szCs w:val="21"/>
        </w:rPr>
        <w:t>s</w:t>
      </w:r>
      <w:r w:rsidR="00422758" w:rsidRPr="00104B4E">
        <w:rPr>
          <w:rFonts w:ascii="Arial" w:hAnsi="Arial" w:cs="Arial"/>
          <w:sz w:val="21"/>
          <w:szCs w:val="21"/>
        </w:rPr>
        <w:t>verarbeiter</w:t>
      </w:r>
      <w:r w:rsidRPr="00104B4E">
        <w:rPr>
          <w:rFonts w:ascii="Arial" w:hAnsi="Arial" w:cs="Arial"/>
          <w:sz w:val="21"/>
          <w:szCs w:val="21"/>
        </w:rPr>
        <w:t xml:space="preserve"> gegenüber dem Auftraggeber unterliegt, in gleicher Weise an den Unterauftragnehmer weitergegeben werden.</w:t>
      </w:r>
      <w:r w:rsidR="00D630FD">
        <w:rPr>
          <w:rFonts w:ascii="Arial" w:hAnsi="Arial" w:cs="Arial"/>
          <w:sz w:val="21"/>
          <w:szCs w:val="21"/>
        </w:rPr>
        <w:t xml:space="preserve"> Bestehende Unterauftragnehmer sind im Vertrag zu benennen, die Hinzuziehung weiterer Auftragnehmer soll nur nach unserer vorherigen Genehmigung erlaubt sein. Nach Möglichkeit sollte für sämtliche Auftragsverarbeitungsverträge das vom DSB geprüfte Muster verwendet werden.</w:t>
      </w:r>
    </w:p>
    <w:p w:rsidR="006A0644" w:rsidRDefault="006A0644" w:rsidP="00D630FD">
      <w:pPr>
        <w:spacing w:line="360" w:lineRule="auto"/>
        <w:jc w:val="center"/>
        <w:rPr>
          <w:rFonts w:ascii="Arial" w:hAnsi="Arial" w:cs="Arial"/>
          <w:b/>
          <w:i/>
          <w:sz w:val="21"/>
          <w:szCs w:val="21"/>
        </w:rPr>
      </w:pPr>
      <w:r>
        <w:rPr>
          <w:rFonts w:ascii="Arial" w:hAnsi="Arial" w:cs="Arial"/>
          <w:b/>
          <w:i/>
          <w:sz w:val="21"/>
          <w:szCs w:val="21"/>
        </w:rPr>
        <w:t xml:space="preserve">Anlage </w:t>
      </w:r>
      <w:r w:rsidR="00702DC0">
        <w:rPr>
          <w:rFonts w:ascii="Arial" w:hAnsi="Arial" w:cs="Arial"/>
          <w:b/>
          <w:i/>
          <w:sz w:val="21"/>
          <w:szCs w:val="21"/>
        </w:rPr>
        <w:t>12</w:t>
      </w:r>
      <w:r>
        <w:rPr>
          <w:rFonts w:ascii="Arial" w:hAnsi="Arial" w:cs="Arial"/>
          <w:b/>
          <w:i/>
          <w:sz w:val="21"/>
          <w:szCs w:val="21"/>
        </w:rPr>
        <w:t>: Muste</w:t>
      </w:r>
      <w:r w:rsidR="00D630FD">
        <w:rPr>
          <w:rFonts w:ascii="Arial" w:hAnsi="Arial" w:cs="Arial"/>
          <w:b/>
          <w:i/>
          <w:sz w:val="21"/>
          <w:szCs w:val="21"/>
        </w:rPr>
        <w:t>r Auftragsverarbeitungsverträge</w:t>
      </w:r>
    </w:p>
    <w:p w:rsidR="003B6F0B" w:rsidRDefault="003B6F0B" w:rsidP="00D630FD">
      <w:pPr>
        <w:spacing w:line="360" w:lineRule="auto"/>
        <w:jc w:val="center"/>
        <w:rPr>
          <w:rFonts w:ascii="Arial" w:hAnsi="Arial" w:cs="Arial"/>
          <w:b/>
          <w:i/>
          <w:sz w:val="21"/>
          <w:szCs w:val="21"/>
        </w:rPr>
      </w:pPr>
    </w:p>
    <w:p w:rsidR="003B6F0B" w:rsidRPr="005B336D" w:rsidRDefault="003B6F0B" w:rsidP="003B6F0B">
      <w:pPr>
        <w:spacing w:line="288" w:lineRule="auto"/>
        <w:jc w:val="center"/>
        <w:rPr>
          <w:rFonts w:ascii="Arial" w:hAnsi="Arial" w:cs="Arial"/>
          <w:b/>
          <w:sz w:val="21"/>
          <w:szCs w:val="21"/>
        </w:rPr>
      </w:pPr>
      <w:r w:rsidRPr="005B336D">
        <w:rPr>
          <w:rFonts w:ascii="Arial" w:hAnsi="Arial" w:cs="Arial"/>
          <w:b/>
          <w:sz w:val="21"/>
          <w:szCs w:val="21"/>
        </w:rPr>
        <w:t>Vertrag zur Auftragsverarbeitung</w:t>
      </w:r>
    </w:p>
    <w:p w:rsidR="003B6F0B" w:rsidRPr="005B336D" w:rsidRDefault="003B6F0B" w:rsidP="003B6F0B">
      <w:pPr>
        <w:spacing w:line="288" w:lineRule="auto"/>
        <w:rPr>
          <w:rFonts w:ascii="Arial" w:hAnsi="Arial" w:cs="Arial"/>
          <w:sz w:val="21"/>
          <w:szCs w:val="21"/>
        </w:rPr>
      </w:pPr>
    </w:p>
    <w:p w:rsidR="003B6F0B" w:rsidRPr="005B336D" w:rsidRDefault="003B6F0B" w:rsidP="003B6F0B">
      <w:pPr>
        <w:spacing w:line="288" w:lineRule="auto"/>
        <w:rPr>
          <w:rFonts w:ascii="Arial" w:hAnsi="Arial" w:cs="Arial"/>
          <w:sz w:val="21"/>
          <w:szCs w:val="21"/>
        </w:rPr>
      </w:pPr>
      <w:r w:rsidRPr="005B336D">
        <w:rPr>
          <w:rFonts w:ascii="Arial" w:hAnsi="Arial" w:cs="Arial"/>
          <w:sz w:val="21"/>
          <w:szCs w:val="21"/>
        </w:rPr>
        <w:t>zwischen dem/der</w:t>
      </w:r>
    </w:p>
    <w:p w:rsidR="003B6F0B" w:rsidRPr="005B336D" w:rsidRDefault="003B6F0B" w:rsidP="003B6F0B">
      <w:pPr>
        <w:spacing w:line="288" w:lineRule="auto"/>
        <w:rPr>
          <w:rFonts w:ascii="Arial" w:hAnsi="Arial" w:cs="Arial"/>
          <w:sz w:val="21"/>
          <w:szCs w:val="21"/>
        </w:rPr>
      </w:pPr>
    </w:p>
    <w:p w:rsidR="003B6F0B" w:rsidRPr="005B336D" w:rsidRDefault="003B6F0B" w:rsidP="003B6F0B">
      <w:pPr>
        <w:spacing w:line="288" w:lineRule="auto"/>
        <w:rPr>
          <w:rFonts w:ascii="Arial" w:hAnsi="Arial" w:cs="Arial"/>
          <w:sz w:val="21"/>
          <w:szCs w:val="21"/>
        </w:rPr>
      </w:pPr>
      <w:r w:rsidRPr="005B336D">
        <w:rPr>
          <w:rFonts w:ascii="Arial" w:hAnsi="Arial" w:cs="Arial"/>
          <w:sz w:val="21"/>
          <w:szCs w:val="21"/>
        </w:rPr>
        <w:t>................................................................................................</w:t>
      </w:r>
    </w:p>
    <w:p w:rsidR="003B6F0B" w:rsidRPr="005B336D" w:rsidRDefault="003B6F0B" w:rsidP="003B6F0B">
      <w:pPr>
        <w:spacing w:line="288" w:lineRule="auto"/>
        <w:jc w:val="right"/>
        <w:rPr>
          <w:rFonts w:ascii="Arial" w:hAnsi="Arial" w:cs="Arial"/>
          <w:sz w:val="21"/>
          <w:szCs w:val="21"/>
        </w:rPr>
      </w:pPr>
    </w:p>
    <w:p w:rsidR="003B6F0B" w:rsidRPr="005B336D" w:rsidRDefault="003B6F0B" w:rsidP="003B6F0B">
      <w:pPr>
        <w:spacing w:line="288" w:lineRule="auto"/>
        <w:jc w:val="right"/>
        <w:rPr>
          <w:rFonts w:ascii="Arial" w:hAnsi="Arial" w:cs="Arial"/>
          <w:sz w:val="21"/>
          <w:szCs w:val="21"/>
        </w:rPr>
      </w:pPr>
      <w:r w:rsidRPr="005B336D">
        <w:rPr>
          <w:rFonts w:ascii="Arial" w:hAnsi="Arial" w:cs="Arial"/>
          <w:sz w:val="21"/>
          <w:szCs w:val="21"/>
        </w:rPr>
        <w:t>- Verantwortlicher - nachstehend Auftraggeber genannt -</w:t>
      </w:r>
    </w:p>
    <w:p w:rsidR="003B6F0B" w:rsidRPr="005B336D" w:rsidRDefault="003B6F0B" w:rsidP="003B6F0B">
      <w:pPr>
        <w:spacing w:line="288" w:lineRule="auto"/>
        <w:rPr>
          <w:rFonts w:ascii="Arial" w:hAnsi="Arial" w:cs="Arial"/>
          <w:sz w:val="21"/>
          <w:szCs w:val="21"/>
        </w:rPr>
      </w:pPr>
      <w:r w:rsidRPr="005B336D">
        <w:rPr>
          <w:rFonts w:ascii="Arial" w:hAnsi="Arial" w:cs="Arial"/>
          <w:sz w:val="21"/>
          <w:szCs w:val="21"/>
        </w:rPr>
        <w:t>und dem/der</w:t>
      </w:r>
    </w:p>
    <w:p w:rsidR="003B6F0B" w:rsidRPr="005B336D" w:rsidRDefault="003B6F0B" w:rsidP="003B6F0B">
      <w:pPr>
        <w:spacing w:line="288" w:lineRule="auto"/>
        <w:rPr>
          <w:rFonts w:ascii="Arial" w:hAnsi="Arial" w:cs="Arial"/>
          <w:sz w:val="21"/>
          <w:szCs w:val="21"/>
        </w:rPr>
      </w:pPr>
    </w:p>
    <w:p w:rsidR="003B6F0B" w:rsidRPr="005B336D" w:rsidRDefault="003B6F0B" w:rsidP="003B6F0B">
      <w:pPr>
        <w:spacing w:line="288" w:lineRule="auto"/>
        <w:rPr>
          <w:rFonts w:ascii="Arial" w:hAnsi="Arial" w:cs="Arial"/>
          <w:sz w:val="21"/>
          <w:szCs w:val="21"/>
        </w:rPr>
      </w:pPr>
      <w:r w:rsidRPr="005B336D">
        <w:rPr>
          <w:rFonts w:ascii="Arial" w:hAnsi="Arial" w:cs="Arial"/>
          <w:sz w:val="21"/>
          <w:szCs w:val="21"/>
        </w:rPr>
        <w:t>................................................................................................</w:t>
      </w:r>
    </w:p>
    <w:p w:rsidR="003B6F0B" w:rsidRPr="005B336D" w:rsidRDefault="003B6F0B" w:rsidP="003B6F0B">
      <w:pPr>
        <w:spacing w:line="288" w:lineRule="auto"/>
        <w:jc w:val="right"/>
        <w:rPr>
          <w:rFonts w:ascii="Arial" w:hAnsi="Arial" w:cs="Arial"/>
          <w:sz w:val="21"/>
          <w:szCs w:val="21"/>
        </w:rPr>
      </w:pPr>
    </w:p>
    <w:p w:rsidR="003B6F0B" w:rsidRPr="005B336D" w:rsidRDefault="003B6F0B" w:rsidP="003B6F0B">
      <w:pPr>
        <w:spacing w:line="288" w:lineRule="auto"/>
        <w:jc w:val="right"/>
        <w:rPr>
          <w:rFonts w:ascii="Arial" w:hAnsi="Arial" w:cs="Arial"/>
          <w:sz w:val="21"/>
          <w:szCs w:val="21"/>
        </w:rPr>
      </w:pPr>
      <w:r w:rsidRPr="005B336D">
        <w:rPr>
          <w:rFonts w:ascii="Arial" w:hAnsi="Arial" w:cs="Arial"/>
          <w:sz w:val="21"/>
          <w:szCs w:val="21"/>
        </w:rPr>
        <w:t>- Auftragsverarbeiter - nachstehend Auftragnehmer genannt -</w:t>
      </w:r>
    </w:p>
    <w:p w:rsidR="003B6F0B" w:rsidRPr="005B336D" w:rsidRDefault="003B6F0B" w:rsidP="003B6F0B">
      <w:pPr>
        <w:spacing w:line="288" w:lineRule="auto"/>
        <w:rPr>
          <w:rFonts w:ascii="Arial" w:hAnsi="Arial" w:cs="Arial"/>
          <w:i/>
          <w:iCs/>
          <w:sz w:val="21"/>
          <w:szCs w:val="21"/>
        </w:rPr>
      </w:pPr>
    </w:p>
    <w:p w:rsidR="003B6F0B" w:rsidRPr="005B336D" w:rsidRDefault="003B6F0B" w:rsidP="0002179B">
      <w:pPr>
        <w:pStyle w:val="berschrift2"/>
        <w:numPr>
          <w:ilvl w:val="1"/>
          <w:numId w:val="49"/>
        </w:numPr>
        <w:spacing w:before="0" w:line="288" w:lineRule="auto"/>
        <w:rPr>
          <w:rFonts w:ascii="Arial" w:hAnsi="Arial"/>
          <w:b w:val="0"/>
          <w:sz w:val="21"/>
          <w:szCs w:val="21"/>
        </w:rPr>
      </w:pPr>
      <w:r w:rsidRPr="005B336D">
        <w:rPr>
          <w:rFonts w:ascii="Arial" w:hAnsi="Arial"/>
          <w:sz w:val="21"/>
          <w:szCs w:val="21"/>
        </w:rPr>
        <w:t>Präambel</w:t>
      </w: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 xml:space="preserve">Der Auftragnehmer ist als weisungsgebundener Dienstleister des Auftraggebers tätig. Der vorliegende Vertrag zur </w:t>
      </w:r>
      <w:proofErr w:type="gramStart"/>
      <w:r w:rsidRPr="005B336D">
        <w:rPr>
          <w:rFonts w:ascii="Arial" w:hAnsi="Arial" w:cs="Arial"/>
          <w:sz w:val="21"/>
          <w:szCs w:val="21"/>
        </w:rPr>
        <w:t>Auftragsverarbeitung  konkretisiert</w:t>
      </w:r>
      <w:proofErr w:type="gramEnd"/>
      <w:r w:rsidRPr="005B336D">
        <w:rPr>
          <w:rFonts w:ascii="Arial" w:hAnsi="Arial" w:cs="Arial"/>
          <w:sz w:val="21"/>
          <w:szCs w:val="21"/>
        </w:rPr>
        <w:t xml:space="preserve"> die datenschutzrechtlichen Verpflichtungen der Parteien aus der zugrundeliegenden Leistungsvereinbarung/Hauptvertrag vom ….. Sie findet Anwendung auf alle Tätigkeiten, die mit der Dienstleistungsbeziehung in Zusammenhang stehen und bei denen Beschäftigte des Auftragnehmers oder durch den Auftragnehmer Beauftragte personenbezogene Daten des Auftraggebers verarbeiten.</w:t>
      </w:r>
    </w:p>
    <w:p w:rsidR="003B6F0B" w:rsidRPr="005B336D" w:rsidRDefault="003B6F0B" w:rsidP="0002179B">
      <w:pPr>
        <w:pStyle w:val="berschrift2"/>
        <w:numPr>
          <w:ilvl w:val="1"/>
          <w:numId w:val="49"/>
        </w:numPr>
        <w:spacing w:before="0" w:line="288" w:lineRule="auto"/>
        <w:rPr>
          <w:rFonts w:ascii="Arial" w:hAnsi="Arial"/>
          <w:b w:val="0"/>
          <w:sz w:val="21"/>
          <w:szCs w:val="21"/>
        </w:rPr>
      </w:pP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Die Parteien sind sich darüber einig, die gesetzlichen Regelungen der Datenschutzgrundverordnung (DS-GVO) bereits im Zeitraum ab Vertragsschluss bis zum In-Kraft-Treten der Verordnung am 25.05.2018 als individualvertragliche Vereinbarung zu behandeln und anzuwenden. Dies gilt jedoch nur, soweit die Regelung nicht im Widerspruch zu zwingen Vorschriften des bis dahin geltenden Bundesdatenschutzgesetzes (BDSG) stehen. Sollte eine Bestimmung dieses Vertrages ab Vertragsschluss bis zum 25.05.2018 gegen das BDSG verstoßen, wird sie durch die entsprechende gesetzliche Bestimmung des BDSG ersetzt.</w:t>
      </w:r>
    </w:p>
    <w:p w:rsidR="003B6F0B" w:rsidRPr="005B336D" w:rsidRDefault="003B6F0B" w:rsidP="003B6F0B"/>
    <w:p w:rsidR="003B6F0B" w:rsidRPr="005B336D" w:rsidRDefault="003B6F0B" w:rsidP="0002179B">
      <w:pPr>
        <w:pStyle w:val="berschrift2"/>
        <w:numPr>
          <w:ilvl w:val="1"/>
          <w:numId w:val="49"/>
        </w:numPr>
        <w:spacing w:before="0" w:line="288" w:lineRule="auto"/>
        <w:rPr>
          <w:rFonts w:ascii="Arial" w:hAnsi="Arial"/>
          <w:b w:val="0"/>
          <w:i/>
          <w:sz w:val="21"/>
          <w:szCs w:val="21"/>
        </w:rPr>
      </w:pPr>
      <w:r w:rsidRPr="005B336D">
        <w:rPr>
          <w:rFonts w:ascii="Arial" w:hAnsi="Arial"/>
          <w:sz w:val="21"/>
          <w:szCs w:val="21"/>
        </w:rPr>
        <w:t>1. Gegenstand und Dauer des Auftrags</w:t>
      </w:r>
    </w:p>
    <w:p w:rsidR="003B6F0B" w:rsidRPr="005B336D" w:rsidRDefault="003B6F0B" w:rsidP="003B6F0B">
      <w:pPr>
        <w:pStyle w:val="Textkrper"/>
        <w:jc w:val="both"/>
        <w:rPr>
          <w:rFonts w:ascii="Arial" w:hAnsi="Arial" w:cs="Arial"/>
          <w:bCs/>
          <w:sz w:val="21"/>
          <w:szCs w:val="21"/>
        </w:rPr>
      </w:pPr>
      <w:r w:rsidRPr="005B336D">
        <w:rPr>
          <w:rFonts w:ascii="Arial" w:hAnsi="Arial" w:cs="Arial"/>
          <w:bCs/>
          <w:sz w:val="21"/>
          <w:szCs w:val="21"/>
        </w:rPr>
        <w:t>1.1 Gegenstand</w:t>
      </w:r>
    </w:p>
    <w:p w:rsidR="003B6F0B" w:rsidRPr="005B336D" w:rsidRDefault="003B6F0B" w:rsidP="00183D6D">
      <w:pPr>
        <w:pStyle w:val="Textkrper"/>
        <w:numPr>
          <w:ilvl w:val="0"/>
          <w:numId w:val="25"/>
        </w:numPr>
        <w:overflowPunct/>
        <w:adjustRightInd/>
        <w:spacing w:line="288" w:lineRule="auto"/>
        <w:jc w:val="both"/>
        <w:textAlignment w:val="auto"/>
        <w:rPr>
          <w:rFonts w:ascii="Arial" w:hAnsi="Arial" w:cs="Arial"/>
          <w:sz w:val="21"/>
          <w:szCs w:val="21"/>
        </w:rPr>
      </w:pPr>
      <w:r w:rsidRPr="005B336D">
        <w:rPr>
          <w:rFonts w:ascii="Arial" w:hAnsi="Arial" w:cs="Arial"/>
          <w:sz w:val="21"/>
          <w:szCs w:val="21"/>
        </w:rPr>
        <w:t>Der Gegenstand des Auftrags ergibt sich aus der Leistungsvereinbarung/SLA/................................................. vom ..................., auf die hier verwiesen wird (im Folgenden Leistungsvereinbarung).</w:t>
      </w:r>
    </w:p>
    <w:p w:rsidR="003B6F0B" w:rsidRPr="005B336D" w:rsidRDefault="003B6F0B" w:rsidP="003B6F0B">
      <w:pPr>
        <w:pStyle w:val="Textkrper"/>
        <w:jc w:val="both"/>
        <w:rPr>
          <w:rFonts w:ascii="Arial" w:hAnsi="Arial" w:cs="Arial"/>
          <w:sz w:val="21"/>
          <w:szCs w:val="21"/>
        </w:rPr>
      </w:pPr>
      <w:r w:rsidRPr="005B336D">
        <w:rPr>
          <w:rFonts w:ascii="Arial" w:hAnsi="Arial" w:cs="Arial"/>
          <w:sz w:val="21"/>
          <w:szCs w:val="21"/>
        </w:rPr>
        <w:t>oder</w:t>
      </w:r>
    </w:p>
    <w:p w:rsidR="003B6F0B" w:rsidRPr="005B336D" w:rsidRDefault="003B6F0B" w:rsidP="00183D6D">
      <w:pPr>
        <w:pStyle w:val="Textkrper"/>
        <w:numPr>
          <w:ilvl w:val="0"/>
          <w:numId w:val="26"/>
        </w:numPr>
        <w:overflowPunct/>
        <w:adjustRightInd/>
        <w:spacing w:line="288" w:lineRule="auto"/>
        <w:jc w:val="both"/>
        <w:textAlignment w:val="auto"/>
        <w:rPr>
          <w:rFonts w:ascii="Arial" w:hAnsi="Arial" w:cs="Arial"/>
          <w:sz w:val="21"/>
          <w:szCs w:val="21"/>
        </w:rPr>
      </w:pPr>
      <w:r w:rsidRPr="005B336D">
        <w:rPr>
          <w:rFonts w:ascii="Arial" w:hAnsi="Arial" w:cs="Arial"/>
          <w:sz w:val="21"/>
          <w:szCs w:val="21"/>
        </w:rPr>
        <w:t>Gegenstand des Auftrags zum Datenumgang ist die Durchführung folgender Aufgaben durch den Auftragnehmer: ……………………………………………………………………… (Definition der Aufgaben)</w:t>
      </w:r>
    </w:p>
    <w:p w:rsidR="003B6F0B" w:rsidRPr="005B336D" w:rsidRDefault="003B6F0B" w:rsidP="003B6F0B">
      <w:pPr>
        <w:pStyle w:val="Textkrper"/>
        <w:tabs>
          <w:tab w:val="num" w:pos="0"/>
        </w:tabs>
        <w:jc w:val="both"/>
        <w:rPr>
          <w:rFonts w:ascii="Arial" w:hAnsi="Arial" w:cs="Arial"/>
          <w:sz w:val="21"/>
          <w:szCs w:val="21"/>
          <w:u w:val="single"/>
        </w:rPr>
      </w:pPr>
      <w:r w:rsidRPr="005B336D">
        <w:rPr>
          <w:rFonts w:ascii="Arial" w:hAnsi="Arial" w:cs="Arial"/>
          <w:sz w:val="21"/>
          <w:szCs w:val="21"/>
        </w:rPr>
        <w:t xml:space="preserve">1.2 </w:t>
      </w:r>
      <w:r w:rsidRPr="005B336D">
        <w:rPr>
          <w:rFonts w:ascii="Arial" w:hAnsi="Arial" w:cs="Arial"/>
          <w:bCs/>
          <w:sz w:val="21"/>
          <w:szCs w:val="21"/>
        </w:rPr>
        <w:t>Dauer</w:t>
      </w:r>
    </w:p>
    <w:p w:rsidR="003B6F0B" w:rsidRPr="005B336D" w:rsidRDefault="003B6F0B" w:rsidP="00183D6D">
      <w:pPr>
        <w:pStyle w:val="Textkrper"/>
        <w:numPr>
          <w:ilvl w:val="0"/>
          <w:numId w:val="27"/>
        </w:numPr>
        <w:tabs>
          <w:tab w:val="num" w:pos="426"/>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Die Dauer dieses Auftrags (Laufzeit) entspricht der Laufzeit der Leistungsvereinbarung.</w:t>
      </w:r>
    </w:p>
    <w:p w:rsidR="003B6F0B" w:rsidRPr="005B336D" w:rsidRDefault="003B6F0B" w:rsidP="003B6F0B">
      <w:pPr>
        <w:pStyle w:val="Textkrper"/>
        <w:tabs>
          <w:tab w:val="num" w:pos="360"/>
          <w:tab w:val="num" w:pos="426"/>
        </w:tabs>
        <w:ind w:left="426" w:hanging="426"/>
        <w:jc w:val="both"/>
        <w:rPr>
          <w:rFonts w:ascii="Arial" w:hAnsi="Arial" w:cs="Arial"/>
          <w:sz w:val="21"/>
          <w:szCs w:val="21"/>
        </w:rPr>
      </w:pPr>
      <w:r w:rsidRPr="005B336D">
        <w:rPr>
          <w:rFonts w:ascii="Arial" w:hAnsi="Arial" w:cs="Arial"/>
          <w:sz w:val="21"/>
          <w:szCs w:val="21"/>
        </w:rPr>
        <w:t xml:space="preserve">oder </w:t>
      </w:r>
      <w:r w:rsidRPr="005B336D">
        <w:rPr>
          <w:rFonts w:ascii="Arial" w:hAnsi="Arial" w:cs="Arial"/>
          <w:i/>
          <w:iCs/>
          <w:sz w:val="21"/>
          <w:szCs w:val="21"/>
        </w:rPr>
        <w:t>(insbesondere, falls keine Leistungsvereinbarung zur Dauer besteht)</w:t>
      </w:r>
    </w:p>
    <w:p w:rsidR="003B6F0B" w:rsidRPr="005B336D" w:rsidRDefault="003B6F0B" w:rsidP="00183D6D">
      <w:pPr>
        <w:pStyle w:val="Textkrper"/>
        <w:numPr>
          <w:ilvl w:val="0"/>
          <w:numId w:val="28"/>
        </w:numPr>
        <w:tabs>
          <w:tab w:val="num" w:pos="426"/>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Der Auftrag wird zur einmaligen Ausführung erteilt.</w:t>
      </w:r>
    </w:p>
    <w:p w:rsidR="003B6F0B" w:rsidRPr="005B336D" w:rsidRDefault="003B6F0B" w:rsidP="003B6F0B">
      <w:pPr>
        <w:pStyle w:val="Textkrper"/>
        <w:tabs>
          <w:tab w:val="num" w:pos="360"/>
          <w:tab w:val="num" w:pos="426"/>
        </w:tabs>
        <w:ind w:left="426" w:hanging="426"/>
        <w:jc w:val="both"/>
        <w:rPr>
          <w:rFonts w:ascii="Arial" w:hAnsi="Arial" w:cs="Arial"/>
          <w:sz w:val="21"/>
          <w:szCs w:val="21"/>
        </w:rPr>
      </w:pPr>
      <w:r w:rsidRPr="005B336D">
        <w:rPr>
          <w:rFonts w:ascii="Arial" w:hAnsi="Arial" w:cs="Arial"/>
          <w:sz w:val="21"/>
          <w:szCs w:val="21"/>
        </w:rPr>
        <w:t>oder</w:t>
      </w:r>
    </w:p>
    <w:p w:rsidR="003B6F0B" w:rsidRPr="005B336D" w:rsidRDefault="003B6F0B" w:rsidP="00183D6D">
      <w:pPr>
        <w:pStyle w:val="Textkrper"/>
        <w:numPr>
          <w:ilvl w:val="0"/>
          <w:numId w:val="29"/>
        </w:numPr>
        <w:tabs>
          <w:tab w:val="num" w:pos="426"/>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Die Dauer dieses Auftrags (Laufzeit) ist befristet bis zum ...................</w:t>
      </w:r>
    </w:p>
    <w:p w:rsidR="003B6F0B" w:rsidRPr="005B336D" w:rsidRDefault="003B6F0B" w:rsidP="003B6F0B">
      <w:pPr>
        <w:pStyle w:val="Textkrper"/>
        <w:tabs>
          <w:tab w:val="num" w:pos="720"/>
        </w:tabs>
        <w:jc w:val="both"/>
        <w:rPr>
          <w:rFonts w:ascii="Arial" w:hAnsi="Arial" w:cs="Arial"/>
          <w:sz w:val="21"/>
          <w:szCs w:val="21"/>
        </w:rPr>
      </w:pPr>
      <w:r w:rsidRPr="005B336D">
        <w:rPr>
          <w:rFonts w:ascii="Arial" w:hAnsi="Arial" w:cs="Arial"/>
          <w:sz w:val="21"/>
          <w:szCs w:val="21"/>
        </w:rPr>
        <w:t>oder</w:t>
      </w:r>
    </w:p>
    <w:p w:rsidR="003B6F0B" w:rsidRPr="005B336D" w:rsidRDefault="003B6F0B" w:rsidP="00183D6D">
      <w:pPr>
        <w:pStyle w:val="Textkrper-Einzug3"/>
        <w:numPr>
          <w:ilvl w:val="0"/>
          <w:numId w:val="30"/>
        </w:numPr>
        <w:tabs>
          <w:tab w:val="num" w:pos="426"/>
        </w:tabs>
        <w:overflowPunct/>
        <w:autoSpaceDE/>
        <w:autoSpaceDN/>
        <w:adjustRightInd/>
        <w:spacing w:after="0" w:line="288" w:lineRule="auto"/>
        <w:ind w:firstLine="0"/>
        <w:jc w:val="both"/>
        <w:textAlignment w:val="auto"/>
        <w:rPr>
          <w:rFonts w:ascii="Arial" w:hAnsi="Arial" w:cs="Arial"/>
          <w:sz w:val="21"/>
          <w:szCs w:val="21"/>
        </w:rPr>
      </w:pPr>
      <w:r w:rsidRPr="005B336D">
        <w:rPr>
          <w:rFonts w:ascii="Arial" w:hAnsi="Arial" w:cs="Arial"/>
          <w:sz w:val="21"/>
          <w:szCs w:val="21"/>
        </w:rPr>
        <w:t xml:space="preserve">Der Auftrag ist unbefristet erteilt und kann von beiden Parteien mit einer Frist von ................... zum ................... gekündigt werden. Die Möglichkeit zur fristlosen Kündigung bleibt hiervon unberührt. </w:t>
      </w:r>
    </w:p>
    <w:p w:rsidR="003B6F0B" w:rsidRPr="005B336D" w:rsidRDefault="003B6F0B" w:rsidP="003B6F0B">
      <w:pPr>
        <w:pStyle w:val="Textkrper-Einzug3"/>
        <w:tabs>
          <w:tab w:val="num" w:pos="426"/>
        </w:tabs>
        <w:spacing w:after="0" w:line="288" w:lineRule="auto"/>
        <w:ind w:left="360"/>
        <w:jc w:val="both"/>
        <w:rPr>
          <w:rFonts w:ascii="Arial" w:hAnsi="Arial" w:cs="Arial"/>
          <w:sz w:val="21"/>
          <w:szCs w:val="21"/>
        </w:rPr>
      </w:pPr>
    </w:p>
    <w:p w:rsidR="003B6F0B" w:rsidRPr="005B336D" w:rsidRDefault="003B6F0B" w:rsidP="0002179B">
      <w:pPr>
        <w:pStyle w:val="berschrift2"/>
        <w:numPr>
          <w:ilvl w:val="1"/>
          <w:numId w:val="49"/>
        </w:numPr>
        <w:spacing w:before="0" w:line="288" w:lineRule="auto"/>
        <w:rPr>
          <w:rFonts w:ascii="Arial" w:hAnsi="Arial"/>
          <w:b w:val="0"/>
          <w:sz w:val="21"/>
          <w:szCs w:val="21"/>
        </w:rPr>
      </w:pPr>
      <w:r w:rsidRPr="005B336D">
        <w:rPr>
          <w:rFonts w:ascii="Arial" w:hAnsi="Arial"/>
          <w:sz w:val="21"/>
          <w:szCs w:val="21"/>
        </w:rPr>
        <w:lastRenderedPageBreak/>
        <w:t>2. Konkretisierung des Auftragsinhalts</w:t>
      </w:r>
    </w:p>
    <w:p w:rsidR="003B6F0B" w:rsidRPr="005B336D" w:rsidRDefault="003B6F0B" w:rsidP="003B6F0B">
      <w:pPr>
        <w:pStyle w:val="Textkrper"/>
        <w:rPr>
          <w:rFonts w:ascii="Arial" w:hAnsi="Arial" w:cs="Arial"/>
          <w:bCs/>
          <w:sz w:val="21"/>
          <w:szCs w:val="21"/>
        </w:rPr>
      </w:pPr>
      <w:r w:rsidRPr="005B336D">
        <w:rPr>
          <w:rFonts w:ascii="Arial" w:hAnsi="Arial" w:cs="Arial"/>
          <w:bCs/>
          <w:sz w:val="21"/>
          <w:szCs w:val="21"/>
        </w:rPr>
        <w:t xml:space="preserve">2.1 Art und Zweck der vorgesehenen Verarbeitung von Daten </w:t>
      </w:r>
      <w:r w:rsidRPr="005B336D">
        <w:rPr>
          <w:rFonts w:ascii="Arial" w:hAnsi="Arial" w:cs="Arial"/>
          <w:bCs/>
          <w:sz w:val="21"/>
          <w:szCs w:val="21"/>
        </w:rPr>
        <w:br/>
      </w:r>
    </w:p>
    <w:p w:rsidR="003B6F0B" w:rsidRPr="005B336D" w:rsidRDefault="003B6F0B" w:rsidP="00183D6D">
      <w:pPr>
        <w:pStyle w:val="Textkrper"/>
        <w:numPr>
          <w:ilvl w:val="0"/>
          <w:numId w:val="31"/>
        </w:numPr>
        <w:tabs>
          <w:tab w:val="num" w:pos="426"/>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Art und Zweck der Verarbeitung personenbezogener Daten durch den Auftragnehmer für den Auftraggeber sind konkret beschrieben in der Leistungsvereinbarung vom ...................</w:t>
      </w:r>
    </w:p>
    <w:p w:rsidR="003B6F0B" w:rsidRPr="005B336D" w:rsidRDefault="003B6F0B" w:rsidP="003B6F0B">
      <w:pPr>
        <w:pStyle w:val="Fuzeile"/>
        <w:tabs>
          <w:tab w:val="clear" w:pos="4536"/>
          <w:tab w:val="clear" w:pos="9072"/>
          <w:tab w:val="num" w:pos="-1560"/>
          <w:tab w:val="num" w:pos="426"/>
          <w:tab w:val="left" w:pos="1575"/>
        </w:tabs>
        <w:spacing w:line="288" w:lineRule="auto"/>
        <w:rPr>
          <w:rFonts w:ascii="Arial" w:hAnsi="Arial" w:cs="Arial"/>
          <w:sz w:val="21"/>
          <w:szCs w:val="21"/>
        </w:rPr>
      </w:pPr>
      <w:r w:rsidRPr="005B336D">
        <w:rPr>
          <w:rFonts w:ascii="Arial" w:hAnsi="Arial" w:cs="Arial"/>
          <w:sz w:val="21"/>
          <w:szCs w:val="21"/>
        </w:rPr>
        <w:t>oder</w:t>
      </w:r>
      <w:r w:rsidRPr="005B336D">
        <w:rPr>
          <w:rFonts w:ascii="Arial" w:hAnsi="Arial" w:cs="Arial"/>
          <w:sz w:val="21"/>
          <w:szCs w:val="21"/>
        </w:rPr>
        <w:tab/>
      </w:r>
    </w:p>
    <w:p w:rsidR="003B6F0B" w:rsidRPr="005B336D" w:rsidRDefault="003B6F0B" w:rsidP="00183D6D">
      <w:pPr>
        <w:pStyle w:val="Textkrper"/>
        <w:numPr>
          <w:ilvl w:val="0"/>
          <w:numId w:val="32"/>
        </w:numPr>
        <w:tabs>
          <w:tab w:val="num" w:pos="426"/>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Nähere Beschreibung des Auftragsgegenstandes im Hinblick auf Art und Zweck der Aufgaben des Auftragnehmers: ........................................</w:t>
      </w:r>
    </w:p>
    <w:p w:rsidR="003B6F0B" w:rsidRPr="005B336D" w:rsidRDefault="003B6F0B" w:rsidP="003B6F0B">
      <w:pPr>
        <w:pStyle w:val="Textkrper2"/>
        <w:spacing w:after="0" w:line="288" w:lineRule="auto"/>
        <w:jc w:val="both"/>
        <w:rPr>
          <w:rFonts w:ascii="Arial" w:hAnsi="Arial" w:cs="Arial"/>
          <w:sz w:val="21"/>
          <w:szCs w:val="21"/>
        </w:rPr>
      </w:pPr>
      <w:r w:rsidRPr="005B336D">
        <w:rPr>
          <w:rFonts w:ascii="Arial" w:hAnsi="Arial" w:cs="Arial"/>
          <w:sz w:val="21"/>
          <w:szCs w:val="21"/>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sidRPr="005B336D">
        <w:rPr>
          <w:rFonts w:ascii="Arial" w:hAnsi="Arial" w:cs="Arial"/>
          <w:sz w:val="21"/>
          <w:szCs w:val="21"/>
        </w:rPr>
        <w:t>Artt</w:t>
      </w:r>
      <w:proofErr w:type="spellEnd"/>
      <w:r w:rsidRPr="005B336D">
        <w:rPr>
          <w:rFonts w:ascii="Arial" w:hAnsi="Arial" w:cs="Arial"/>
          <w:sz w:val="21"/>
          <w:szCs w:val="21"/>
        </w:rPr>
        <w:t>. 44 ff. DS-GVO</w:t>
      </w:r>
      <w:r w:rsidRPr="005B336D">
        <w:rPr>
          <w:rStyle w:val="Kommentarzeichen"/>
          <w:rFonts w:ascii="Arial" w:hAnsi="Arial" w:cs="Arial"/>
          <w:sz w:val="21"/>
          <w:szCs w:val="21"/>
        </w:rPr>
        <w:t xml:space="preserve"> </w:t>
      </w:r>
      <w:r w:rsidRPr="005B336D">
        <w:rPr>
          <w:rFonts w:ascii="Arial" w:hAnsi="Arial" w:cs="Arial"/>
          <w:sz w:val="21"/>
          <w:szCs w:val="21"/>
        </w:rPr>
        <w:t xml:space="preserve">erfüllt sind. Das angemessene Schutzniveau in ………………………. </w:t>
      </w:r>
    </w:p>
    <w:p w:rsidR="003B6F0B" w:rsidRPr="005B336D" w:rsidRDefault="003B6F0B" w:rsidP="00183D6D">
      <w:pPr>
        <w:pStyle w:val="Textkrper2"/>
        <w:numPr>
          <w:ilvl w:val="0"/>
          <w:numId w:val="40"/>
        </w:numPr>
        <w:spacing w:after="0" w:line="288" w:lineRule="auto"/>
        <w:rPr>
          <w:rFonts w:ascii="Arial" w:hAnsi="Arial" w:cs="Arial"/>
          <w:sz w:val="21"/>
          <w:szCs w:val="21"/>
        </w:rPr>
      </w:pPr>
      <w:r w:rsidRPr="005B336D">
        <w:rPr>
          <w:rFonts w:ascii="Arial" w:hAnsi="Arial" w:cs="Arial"/>
          <w:sz w:val="21"/>
          <w:szCs w:val="21"/>
        </w:rPr>
        <w:t>ist festgestellt durch einen Angemessenheitsbeschluss der Kommission (Art. 45 Abs. 3 DS-GVO);</w:t>
      </w:r>
    </w:p>
    <w:p w:rsidR="003B6F0B" w:rsidRPr="005B336D" w:rsidRDefault="003B6F0B" w:rsidP="00183D6D">
      <w:pPr>
        <w:pStyle w:val="Textkrper2"/>
        <w:numPr>
          <w:ilvl w:val="0"/>
          <w:numId w:val="40"/>
        </w:numPr>
        <w:spacing w:after="0" w:line="288" w:lineRule="auto"/>
        <w:rPr>
          <w:rFonts w:ascii="Arial" w:hAnsi="Arial" w:cs="Arial"/>
          <w:sz w:val="21"/>
          <w:szCs w:val="21"/>
        </w:rPr>
      </w:pPr>
      <w:r w:rsidRPr="005B336D">
        <w:rPr>
          <w:rFonts w:ascii="Arial" w:hAnsi="Arial" w:cs="Arial"/>
          <w:sz w:val="21"/>
          <w:szCs w:val="21"/>
        </w:rPr>
        <w:t>wird hergestellt durch verbindliche interne Datenschutzvorschriften (</w:t>
      </w:r>
      <w:proofErr w:type="spellStart"/>
      <w:r w:rsidRPr="005B336D">
        <w:rPr>
          <w:rFonts w:ascii="Arial" w:hAnsi="Arial" w:cs="Arial"/>
          <w:sz w:val="21"/>
          <w:szCs w:val="21"/>
        </w:rPr>
        <w:t>Artt</w:t>
      </w:r>
      <w:proofErr w:type="spellEnd"/>
      <w:r w:rsidRPr="005B336D">
        <w:rPr>
          <w:rFonts w:ascii="Arial" w:hAnsi="Arial" w:cs="Arial"/>
          <w:sz w:val="21"/>
          <w:szCs w:val="21"/>
        </w:rPr>
        <w:t xml:space="preserve">. 46 Abs. 2 </w:t>
      </w:r>
      <w:proofErr w:type="spellStart"/>
      <w:r w:rsidRPr="005B336D">
        <w:rPr>
          <w:rFonts w:ascii="Arial" w:hAnsi="Arial" w:cs="Arial"/>
          <w:sz w:val="21"/>
          <w:szCs w:val="21"/>
        </w:rPr>
        <w:t>lit</w:t>
      </w:r>
      <w:proofErr w:type="spellEnd"/>
      <w:r w:rsidRPr="005B336D">
        <w:rPr>
          <w:rFonts w:ascii="Arial" w:hAnsi="Arial" w:cs="Arial"/>
          <w:sz w:val="21"/>
          <w:szCs w:val="21"/>
        </w:rPr>
        <w:t xml:space="preserve">. b </w:t>
      </w:r>
      <w:proofErr w:type="spellStart"/>
      <w:r w:rsidRPr="005B336D">
        <w:rPr>
          <w:rFonts w:ascii="Arial" w:hAnsi="Arial" w:cs="Arial"/>
          <w:sz w:val="21"/>
          <w:szCs w:val="21"/>
        </w:rPr>
        <w:t>i.V.m</w:t>
      </w:r>
      <w:proofErr w:type="spellEnd"/>
      <w:r w:rsidRPr="005B336D">
        <w:rPr>
          <w:rFonts w:ascii="Arial" w:hAnsi="Arial" w:cs="Arial"/>
          <w:sz w:val="21"/>
          <w:szCs w:val="21"/>
        </w:rPr>
        <w:t>. 47 DS-GVO);</w:t>
      </w:r>
    </w:p>
    <w:p w:rsidR="003B6F0B" w:rsidRPr="005B336D" w:rsidRDefault="003B6F0B" w:rsidP="00183D6D">
      <w:pPr>
        <w:pStyle w:val="Textkrper2"/>
        <w:numPr>
          <w:ilvl w:val="0"/>
          <w:numId w:val="40"/>
        </w:numPr>
        <w:spacing w:after="0" w:line="288" w:lineRule="auto"/>
        <w:rPr>
          <w:rFonts w:ascii="Arial" w:hAnsi="Arial" w:cs="Arial"/>
          <w:sz w:val="21"/>
          <w:szCs w:val="21"/>
        </w:rPr>
      </w:pPr>
      <w:r w:rsidRPr="005B336D">
        <w:rPr>
          <w:rFonts w:ascii="Arial" w:hAnsi="Arial" w:cs="Arial"/>
          <w:sz w:val="21"/>
          <w:szCs w:val="21"/>
        </w:rPr>
        <w:t>wird hergestellt durch Standarddatenschutzklauseln (Art. 46 Abs. 2 litt. c und d DS-GVO);</w:t>
      </w:r>
    </w:p>
    <w:p w:rsidR="003B6F0B" w:rsidRPr="005B336D" w:rsidRDefault="003B6F0B" w:rsidP="00183D6D">
      <w:pPr>
        <w:pStyle w:val="Textkrper2"/>
        <w:numPr>
          <w:ilvl w:val="0"/>
          <w:numId w:val="40"/>
        </w:numPr>
        <w:spacing w:after="0" w:line="288" w:lineRule="auto"/>
        <w:rPr>
          <w:rFonts w:ascii="Arial" w:hAnsi="Arial" w:cs="Arial"/>
          <w:sz w:val="21"/>
          <w:szCs w:val="21"/>
        </w:rPr>
      </w:pPr>
      <w:r w:rsidRPr="005B336D">
        <w:rPr>
          <w:rFonts w:ascii="Arial" w:hAnsi="Arial" w:cs="Arial"/>
          <w:sz w:val="21"/>
          <w:szCs w:val="21"/>
        </w:rPr>
        <w:t>wird hergestellt durch genehmigte Verhaltensregeln (</w:t>
      </w:r>
      <w:proofErr w:type="spellStart"/>
      <w:r w:rsidRPr="005B336D">
        <w:rPr>
          <w:rFonts w:ascii="Arial" w:hAnsi="Arial" w:cs="Arial"/>
          <w:sz w:val="21"/>
          <w:szCs w:val="21"/>
        </w:rPr>
        <w:t>Artt</w:t>
      </w:r>
      <w:proofErr w:type="spellEnd"/>
      <w:r w:rsidRPr="005B336D">
        <w:rPr>
          <w:rFonts w:ascii="Arial" w:hAnsi="Arial" w:cs="Arial"/>
          <w:sz w:val="21"/>
          <w:szCs w:val="21"/>
        </w:rPr>
        <w:t xml:space="preserve"> 46 Abs. 2 </w:t>
      </w:r>
      <w:proofErr w:type="spellStart"/>
      <w:r w:rsidRPr="005B336D">
        <w:rPr>
          <w:rFonts w:ascii="Arial" w:hAnsi="Arial" w:cs="Arial"/>
          <w:sz w:val="21"/>
          <w:szCs w:val="21"/>
        </w:rPr>
        <w:t>lit</w:t>
      </w:r>
      <w:proofErr w:type="spellEnd"/>
      <w:r w:rsidRPr="005B336D">
        <w:rPr>
          <w:rFonts w:ascii="Arial" w:hAnsi="Arial" w:cs="Arial"/>
          <w:sz w:val="21"/>
          <w:szCs w:val="21"/>
        </w:rPr>
        <w:t xml:space="preserve">. e </w:t>
      </w:r>
      <w:proofErr w:type="spellStart"/>
      <w:r w:rsidRPr="005B336D">
        <w:rPr>
          <w:rFonts w:ascii="Arial" w:hAnsi="Arial" w:cs="Arial"/>
          <w:sz w:val="21"/>
          <w:szCs w:val="21"/>
        </w:rPr>
        <w:t>i.V.m</w:t>
      </w:r>
      <w:proofErr w:type="spellEnd"/>
      <w:r w:rsidRPr="005B336D">
        <w:rPr>
          <w:rFonts w:ascii="Arial" w:hAnsi="Arial" w:cs="Arial"/>
          <w:sz w:val="21"/>
          <w:szCs w:val="21"/>
        </w:rPr>
        <w:t>. 40 DS-GVO);</w:t>
      </w:r>
    </w:p>
    <w:p w:rsidR="003B6F0B" w:rsidRPr="005B336D" w:rsidRDefault="003B6F0B" w:rsidP="00183D6D">
      <w:pPr>
        <w:pStyle w:val="Textkrper2"/>
        <w:numPr>
          <w:ilvl w:val="0"/>
          <w:numId w:val="40"/>
        </w:numPr>
        <w:spacing w:after="0" w:line="288" w:lineRule="auto"/>
        <w:rPr>
          <w:rFonts w:ascii="Arial" w:hAnsi="Arial" w:cs="Arial"/>
          <w:sz w:val="21"/>
          <w:szCs w:val="21"/>
        </w:rPr>
      </w:pPr>
      <w:r w:rsidRPr="005B336D">
        <w:rPr>
          <w:rFonts w:ascii="Arial" w:hAnsi="Arial" w:cs="Arial"/>
          <w:sz w:val="21"/>
          <w:szCs w:val="21"/>
        </w:rPr>
        <w:t>wird hergestellt durch einen genehmigten Zertifizierungsmechanismus (</w:t>
      </w:r>
      <w:proofErr w:type="spellStart"/>
      <w:r w:rsidRPr="005B336D">
        <w:rPr>
          <w:rFonts w:ascii="Arial" w:hAnsi="Arial" w:cs="Arial"/>
          <w:sz w:val="21"/>
          <w:szCs w:val="21"/>
        </w:rPr>
        <w:t>Artt</w:t>
      </w:r>
      <w:proofErr w:type="spellEnd"/>
      <w:r w:rsidRPr="005B336D">
        <w:rPr>
          <w:rFonts w:ascii="Arial" w:hAnsi="Arial" w:cs="Arial"/>
          <w:sz w:val="21"/>
          <w:szCs w:val="21"/>
        </w:rPr>
        <w:t xml:space="preserve">. 46 Abs. 2 </w:t>
      </w:r>
      <w:proofErr w:type="spellStart"/>
      <w:r w:rsidRPr="005B336D">
        <w:rPr>
          <w:rFonts w:ascii="Arial" w:hAnsi="Arial" w:cs="Arial"/>
          <w:sz w:val="21"/>
          <w:szCs w:val="21"/>
        </w:rPr>
        <w:t>lit</w:t>
      </w:r>
      <w:proofErr w:type="spellEnd"/>
      <w:r w:rsidRPr="005B336D">
        <w:rPr>
          <w:rFonts w:ascii="Arial" w:hAnsi="Arial" w:cs="Arial"/>
          <w:sz w:val="21"/>
          <w:szCs w:val="21"/>
        </w:rPr>
        <w:t xml:space="preserve">. f </w:t>
      </w:r>
      <w:proofErr w:type="spellStart"/>
      <w:r w:rsidRPr="005B336D">
        <w:rPr>
          <w:rFonts w:ascii="Arial" w:hAnsi="Arial" w:cs="Arial"/>
          <w:sz w:val="21"/>
          <w:szCs w:val="21"/>
        </w:rPr>
        <w:t>i.V.m</w:t>
      </w:r>
      <w:proofErr w:type="spellEnd"/>
      <w:r w:rsidRPr="005B336D">
        <w:rPr>
          <w:rFonts w:ascii="Arial" w:hAnsi="Arial" w:cs="Arial"/>
          <w:sz w:val="21"/>
          <w:szCs w:val="21"/>
        </w:rPr>
        <w:t>. 42 DS-GVO).</w:t>
      </w:r>
    </w:p>
    <w:p w:rsidR="003B6F0B" w:rsidRPr="005B336D" w:rsidRDefault="003B6F0B" w:rsidP="00183D6D">
      <w:pPr>
        <w:pStyle w:val="Textkrper2"/>
        <w:numPr>
          <w:ilvl w:val="0"/>
          <w:numId w:val="40"/>
        </w:numPr>
        <w:spacing w:after="0" w:line="288" w:lineRule="auto"/>
        <w:rPr>
          <w:rFonts w:ascii="Arial" w:hAnsi="Arial" w:cs="Arial"/>
          <w:sz w:val="21"/>
          <w:szCs w:val="21"/>
        </w:rPr>
      </w:pPr>
      <w:r w:rsidRPr="005B336D">
        <w:rPr>
          <w:rFonts w:ascii="Arial" w:hAnsi="Arial" w:cs="Arial"/>
          <w:sz w:val="21"/>
          <w:szCs w:val="21"/>
        </w:rPr>
        <w:t xml:space="preserve">wird hergestellt durch sonstige Maßnahmen: ……………………………. (Art. 46 Abs 2 </w:t>
      </w:r>
      <w:proofErr w:type="spellStart"/>
      <w:r w:rsidRPr="005B336D">
        <w:rPr>
          <w:rFonts w:ascii="Arial" w:hAnsi="Arial" w:cs="Arial"/>
          <w:sz w:val="21"/>
          <w:szCs w:val="21"/>
        </w:rPr>
        <w:t>lit</w:t>
      </w:r>
      <w:proofErr w:type="spellEnd"/>
      <w:r w:rsidRPr="005B336D">
        <w:rPr>
          <w:rFonts w:ascii="Arial" w:hAnsi="Arial" w:cs="Arial"/>
          <w:sz w:val="21"/>
          <w:szCs w:val="21"/>
        </w:rPr>
        <w:t>. a, Abs. 3 litt. a und b DS-GVO)</w:t>
      </w:r>
    </w:p>
    <w:p w:rsidR="003B6F0B" w:rsidRPr="005B336D" w:rsidRDefault="003B6F0B" w:rsidP="003B6F0B">
      <w:pPr>
        <w:spacing w:line="288" w:lineRule="auto"/>
        <w:rPr>
          <w:rFonts w:ascii="Arial" w:hAnsi="Arial" w:cs="Arial"/>
          <w:bCs/>
          <w:sz w:val="21"/>
          <w:szCs w:val="21"/>
        </w:rPr>
      </w:pPr>
    </w:p>
    <w:p w:rsidR="003B6F0B" w:rsidRPr="005B336D" w:rsidRDefault="003B6F0B" w:rsidP="003B6F0B">
      <w:pPr>
        <w:spacing w:line="288" w:lineRule="auto"/>
        <w:rPr>
          <w:rFonts w:ascii="Arial" w:hAnsi="Arial" w:cs="Arial"/>
          <w:bCs/>
          <w:sz w:val="21"/>
          <w:szCs w:val="21"/>
        </w:rPr>
      </w:pPr>
      <w:r w:rsidRPr="005B336D">
        <w:rPr>
          <w:rFonts w:ascii="Arial" w:hAnsi="Arial" w:cs="Arial"/>
          <w:bCs/>
          <w:sz w:val="21"/>
          <w:szCs w:val="21"/>
        </w:rPr>
        <w:t xml:space="preserve">2.2 Art der Daten </w:t>
      </w:r>
    </w:p>
    <w:p w:rsidR="003B6F0B" w:rsidRPr="005B336D" w:rsidRDefault="003B6F0B" w:rsidP="00183D6D">
      <w:pPr>
        <w:pStyle w:val="Textkrper"/>
        <w:numPr>
          <w:ilvl w:val="0"/>
          <w:numId w:val="33"/>
        </w:numPr>
        <w:tabs>
          <w:tab w:val="num" w:pos="426"/>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Die Art der verwendeten personenbezogenen Daten ist in der Leistungsvereinbarung konkret beschrieben unter: .......................</w:t>
      </w:r>
    </w:p>
    <w:p w:rsidR="003B6F0B" w:rsidRPr="005B336D" w:rsidRDefault="003B6F0B" w:rsidP="003B6F0B">
      <w:pPr>
        <w:pStyle w:val="Textkrper"/>
        <w:jc w:val="both"/>
        <w:rPr>
          <w:rFonts w:ascii="Arial" w:hAnsi="Arial" w:cs="Arial"/>
          <w:sz w:val="21"/>
          <w:szCs w:val="21"/>
        </w:rPr>
      </w:pPr>
      <w:r w:rsidRPr="005B336D">
        <w:rPr>
          <w:rFonts w:ascii="Arial" w:hAnsi="Arial" w:cs="Arial"/>
          <w:sz w:val="21"/>
          <w:szCs w:val="21"/>
        </w:rPr>
        <w:t>oder</w:t>
      </w:r>
    </w:p>
    <w:p w:rsidR="003B6F0B" w:rsidRPr="005B336D" w:rsidRDefault="003B6F0B" w:rsidP="00183D6D">
      <w:pPr>
        <w:pStyle w:val="Textkrper"/>
        <w:numPr>
          <w:ilvl w:val="0"/>
          <w:numId w:val="33"/>
        </w:numPr>
        <w:tabs>
          <w:tab w:val="num" w:pos="426"/>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Gegenstand der Verarbeitung personenbezogener Daten sind folgende Datenarten/-kategorien (Aufzählung/Beschreibung der Datenkategorien)</w:t>
      </w:r>
    </w:p>
    <w:p w:rsidR="003B6F0B" w:rsidRPr="005B336D" w:rsidRDefault="003B6F0B" w:rsidP="00183D6D">
      <w:pPr>
        <w:pStyle w:val="Textkrper"/>
        <w:numPr>
          <w:ilvl w:val="1"/>
          <w:numId w:val="36"/>
        </w:numPr>
        <w:tabs>
          <w:tab w:val="num" w:pos="851"/>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 xml:space="preserve">Personenstammdaten </w:t>
      </w:r>
    </w:p>
    <w:p w:rsidR="003B6F0B" w:rsidRPr="005B336D" w:rsidRDefault="003B6F0B" w:rsidP="00183D6D">
      <w:pPr>
        <w:pStyle w:val="Textkrper"/>
        <w:numPr>
          <w:ilvl w:val="1"/>
          <w:numId w:val="36"/>
        </w:numPr>
        <w:tabs>
          <w:tab w:val="num" w:pos="851"/>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Kommunikationsdaten (z.B. Telefon, E-Mail)</w:t>
      </w:r>
    </w:p>
    <w:p w:rsidR="003B6F0B" w:rsidRPr="005B336D" w:rsidRDefault="003B6F0B" w:rsidP="00183D6D">
      <w:pPr>
        <w:pStyle w:val="Textkrper"/>
        <w:numPr>
          <w:ilvl w:val="1"/>
          <w:numId w:val="36"/>
        </w:numPr>
        <w:tabs>
          <w:tab w:val="num" w:pos="851"/>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 xml:space="preserve">Vertragsstammdaten (Vertragsbeziehung, Produkt- bzw. Vertragsinteresse) </w:t>
      </w:r>
    </w:p>
    <w:p w:rsidR="003B6F0B" w:rsidRPr="005B336D" w:rsidRDefault="003B6F0B" w:rsidP="00183D6D">
      <w:pPr>
        <w:pStyle w:val="Textkrper"/>
        <w:numPr>
          <w:ilvl w:val="1"/>
          <w:numId w:val="36"/>
        </w:numPr>
        <w:tabs>
          <w:tab w:val="num" w:pos="851"/>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Kundenhistorie</w:t>
      </w:r>
    </w:p>
    <w:p w:rsidR="003B6F0B" w:rsidRPr="005B336D" w:rsidRDefault="003B6F0B" w:rsidP="00183D6D">
      <w:pPr>
        <w:pStyle w:val="Textkrper"/>
        <w:numPr>
          <w:ilvl w:val="1"/>
          <w:numId w:val="36"/>
        </w:numPr>
        <w:tabs>
          <w:tab w:val="num" w:pos="851"/>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Vertragsabrechnungs- und Zahlungsdaten</w:t>
      </w:r>
    </w:p>
    <w:p w:rsidR="003B6F0B" w:rsidRPr="005B336D" w:rsidRDefault="003B6F0B" w:rsidP="00183D6D">
      <w:pPr>
        <w:pStyle w:val="Textkrper"/>
        <w:numPr>
          <w:ilvl w:val="1"/>
          <w:numId w:val="36"/>
        </w:numPr>
        <w:tabs>
          <w:tab w:val="num" w:pos="851"/>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Planungs- und Steuerungsdaten</w:t>
      </w:r>
    </w:p>
    <w:p w:rsidR="003B6F0B" w:rsidRPr="005B336D" w:rsidRDefault="003B6F0B" w:rsidP="00183D6D">
      <w:pPr>
        <w:pStyle w:val="Textkrper"/>
        <w:numPr>
          <w:ilvl w:val="1"/>
          <w:numId w:val="36"/>
        </w:numPr>
        <w:tabs>
          <w:tab w:val="num" w:pos="851"/>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Auskunftsangaben (von Dritten, z.B. Auskunfteien, oder aus öffentlichen Verzeichnissen)</w:t>
      </w:r>
    </w:p>
    <w:p w:rsidR="003B6F0B" w:rsidRPr="005B336D" w:rsidRDefault="003B6F0B" w:rsidP="00183D6D">
      <w:pPr>
        <w:pStyle w:val="Textkrper"/>
        <w:numPr>
          <w:ilvl w:val="1"/>
          <w:numId w:val="36"/>
        </w:numPr>
        <w:tabs>
          <w:tab w:val="num" w:pos="851"/>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w:t>
      </w:r>
    </w:p>
    <w:p w:rsidR="003B6F0B" w:rsidRPr="005B336D" w:rsidRDefault="003B6F0B" w:rsidP="003B6F0B">
      <w:pPr>
        <w:pStyle w:val="Textkrper"/>
        <w:jc w:val="both"/>
        <w:rPr>
          <w:rFonts w:ascii="Arial" w:hAnsi="Arial" w:cs="Arial"/>
          <w:sz w:val="21"/>
          <w:szCs w:val="21"/>
        </w:rPr>
      </w:pPr>
    </w:p>
    <w:p w:rsidR="003B6F0B" w:rsidRPr="005B336D" w:rsidRDefault="003B6F0B" w:rsidP="003B6F0B">
      <w:pPr>
        <w:pStyle w:val="Textkrper"/>
        <w:jc w:val="both"/>
        <w:rPr>
          <w:rFonts w:ascii="Arial" w:hAnsi="Arial" w:cs="Arial"/>
          <w:sz w:val="21"/>
          <w:szCs w:val="21"/>
        </w:rPr>
      </w:pPr>
      <w:r w:rsidRPr="005B336D">
        <w:rPr>
          <w:rFonts w:ascii="Arial" w:hAnsi="Arial" w:cs="Arial"/>
          <w:sz w:val="21"/>
          <w:szCs w:val="21"/>
        </w:rPr>
        <w:t>2.3 Kategorien betroffener Personen</w:t>
      </w:r>
    </w:p>
    <w:p w:rsidR="003B6F0B" w:rsidRPr="005B336D" w:rsidRDefault="003B6F0B" w:rsidP="00183D6D">
      <w:pPr>
        <w:pStyle w:val="Textkrper"/>
        <w:numPr>
          <w:ilvl w:val="0"/>
          <w:numId w:val="34"/>
        </w:numPr>
        <w:tabs>
          <w:tab w:val="clear" w:pos="720"/>
          <w:tab w:val="num" w:pos="-4860"/>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Die Kategorien der durch die Verarbeitung betroffenen Personen sind in der Leistungsvereinbarung konkret beschrieben unter: ..................................</w:t>
      </w:r>
    </w:p>
    <w:p w:rsidR="003B6F0B" w:rsidRPr="005B336D" w:rsidRDefault="003B6F0B" w:rsidP="003B6F0B">
      <w:pPr>
        <w:pStyle w:val="Kopfzeile"/>
        <w:tabs>
          <w:tab w:val="clear" w:pos="4536"/>
          <w:tab w:val="clear" w:pos="9072"/>
        </w:tabs>
        <w:spacing w:line="288" w:lineRule="auto"/>
        <w:rPr>
          <w:rFonts w:ascii="Arial" w:hAnsi="Arial" w:cs="Arial"/>
          <w:sz w:val="21"/>
          <w:szCs w:val="21"/>
        </w:rPr>
      </w:pPr>
      <w:r w:rsidRPr="005B336D">
        <w:rPr>
          <w:rFonts w:ascii="Arial" w:hAnsi="Arial" w:cs="Arial"/>
          <w:sz w:val="21"/>
          <w:szCs w:val="21"/>
        </w:rPr>
        <w:t>oder</w:t>
      </w:r>
    </w:p>
    <w:p w:rsidR="003B6F0B" w:rsidRPr="005B336D" w:rsidRDefault="003B6F0B" w:rsidP="00183D6D">
      <w:pPr>
        <w:pStyle w:val="Textkrper"/>
        <w:numPr>
          <w:ilvl w:val="0"/>
          <w:numId w:val="35"/>
        </w:numPr>
        <w:tabs>
          <w:tab w:val="clear" w:pos="720"/>
          <w:tab w:val="num" w:pos="-4860"/>
        </w:tabs>
        <w:overflowPunct/>
        <w:adjustRightInd/>
        <w:spacing w:line="288" w:lineRule="auto"/>
        <w:jc w:val="both"/>
        <w:textAlignment w:val="auto"/>
        <w:rPr>
          <w:rFonts w:ascii="Arial" w:hAnsi="Arial" w:cs="Arial"/>
          <w:sz w:val="21"/>
          <w:szCs w:val="21"/>
        </w:rPr>
      </w:pPr>
      <w:r w:rsidRPr="005B336D">
        <w:rPr>
          <w:rFonts w:ascii="Arial" w:hAnsi="Arial" w:cs="Arial"/>
          <w:sz w:val="21"/>
          <w:szCs w:val="21"/>
        </w:rPr>
        <w:t>Die Kategorien der durch die Verarbeitung betroffenen Personen umfassen:</w:t>
      </w:r>
    </w:p>
    <w:p w:rsidR="003B6F0B" w:rsidRPr="005B336D" w:rsidRDefault="003B6F0B" w:rsidP="00183D6D">
      <w:pPr>
        <w:pStyle w:val="Textkrper"/>
        <w:numPr>
          <w:ilvl w:val="0"/>
          <w:numId w:val="37"/>
        </w:numPr>
        <w:overflowPunct/>
        <w:adjustRightInd/>
        <w:spacing w:line="288" w:lineRule="auto"/>
        <w:ind w:firstLine="360"/>
        <w:jc w:val="both"/>
        <w:textAlignment w:val="auto"/>
        <w:rPr>
          <w:rFonts w:ascii="Arial" w:hAnsi="Arial" w:cs="Arial"/>
          <w:sz w:val="21"/>
          <w:szCs w:val="21"/>
        </w:rPr>
      </w:pPr>
      <w:r w:rsidRPr="005B336D">
        <w:rPr>
          <w:rFonts w:ascii="Arial" w:hAnsi="Arial" w:cs="Arial"/>
          <w:sz w:val="21"/>
          <w:szCs w:val="21"/>
        </w:rPr>
        <w:t>Kunden</w:t>
      </w:r>
    </w:p>
    <w:p w:rsidR="003B6F0B" w:rsidRPr="005B336D" w:rsidRDefault="003B6F0B" w:rsidP="00183D6D">
      <w:pPr>
        <w:pStyle w:val="Textkrper"/>
        <w:numPr>
          <w:ilvl w:val="0"/>
          <w:numId w:val="37"/>
        </w:numPr>
        <w:overflowPunct/>
        <w:adjustRightInd/>
        <w:spacing w:line="288" w:lineRule="auto"/>
        <w:ind w:firstLine="360"/>
        <w:jc w:val="both"/>
        <w:textAlignment w:val="auto"/>
        <w:rPr>
          <w:rFonts w:ascii="Arial" w:hAnsi="Arial" w:cs="Arial"/>
          <w:sz w:val="21"/>
          <w:szCs w:val="21"/>
        </w:rPr>
      </w:pPr>
      <w:r w:rsidRPr="005B336D">
        <w:rPr>
          <w:rFonts w:ascii="Arial" w:hAnsi="Arial" w:cs="Arial"/>
          <w:sz w:val="21"/>
          <w:szCs w:val="21"/>
        </w:rPr>
        <w:t>Interessenten</w:t>
      </w:r>
    </w:p>
    <w:p w:rsidR="003B6F0B" w:rsidRPr="005B336D" w:rsidRDefault="003B6F0B" w:rsidP="00183D6D">
      <w:pPr>
        <w:pStyle w:val="Textkrper"/>
        <w:numPr>
          <w:ilvl w:val="0"/>
          <w:numId w:val="37"/>
        </w:numPr>
        <w:overflowPunct/>
        <w:adjustRightInd/>
        <w:spacing w:line="288" w:lineRule="auto"/>
        <w:ind w:firstLine="360"/>
        <w:jc w:val="both"/>
        <w:textAlignment w:val="auto"/>
        <w:rPr>
          <w:rFonts w:ascii="Arial" w:hAnsi="Arial" w:cs="Arial"/>
          <w:sz w:val="21"/>
          <w:szCs w:val="21"/>
        </w:rPr>
      </w:pPr>
      <w:r w:rsidRPr="005B336D">
        <w:rPr>
          <w:rFonts w:ascii="Arial" w:hAnsi="Arial" w:cs="Arial"/>
          <w:sz w:val="21"/>
          <w:szCs w:val="21"/>
        </w:rPr>
        <w:lastRenderedPageBreak/>
        <w:t>Abonnenten</w:t>
      </w:r>
    </w:p>
    <w:p w:rsidR="003B6F0B" w:rsidRPr="005B336D" w:rsidRDefault="003B6F0B" w:rsidP="00183D6D">
      <w:pPr>
        <w:pStyle w:val="Textkrper"/>
        <w:numPr>
          <w:ilvl w:val="0"/>
          <w:numId w:val="37"/>
        </w:numPr>
        <w:overflowPunct/>
        <w:adjustRightInd/>
        <w:spacing w:line="288" w:lineRule="auto"/>
        <w:ind w:firstLine="360"/>
        <w:jc w:val="both"/>
        <w:textAlignment w:val="auto"/>
        <w:rPr>
          <w:rFonts w:ascii="Arial" w:hAnsi="Arial" w:cs="Arial"/>
          <w:sz w:val="21"/>
          <w:szCs w:val="21"/>
        </w:rPr>
      </w:pPr>
      <w:r w:rsidRPr="005B336D">
        <w:rPr>
          <w:rFonts w:ascii="Arial" w:hAnsi="Arial" w:cs="Arial"/>
          <w:sz w:val="21"/>
          <w:szCs w:val="21"/>
        </w:rPr>
        <w:t>Beschäftigte</w:t>
      </w:r>
    </w:p>
    <w:p w:rsidR="003B6F0B" w:rsidRPr="005B336D" w:rsidRDefault="003B6F0B" w:rsidP="00183D6D">
      <w:pPr>
        <w:pStyle w:val="Textkrper"/>
        <w:numPr>
          <w:ilvl w:val="0"/>
          <w:numId w:val="37"/>
        </w:numPr>
        <w:overflowPunct/>
        <w:adjustRightInd/>
        <w:spacing w:line="288" w:lineRule="auto"/>
        <w:ind w:firstLine="360"/>
        <w:jc w:val="both"/>
        <w:textAlignment w:val="auto"/>
        <w:rPr>
          <w:rFonts w:ascii="Arial" w:hAnsi="Arial" w:cs="Arial"/>
          <w:sz w:val="21"/>
          <w:szCs w:val="21"/>
        </w:rPr>
      </w:pPr>
      <w:r w:rsidRPr="005B336D">
        <w:rPr>
          <w:rFonts w:ascii="Arial" w:hAnsi="Arial" w:cs="Arial"/>
          <w:sz w:val="21"/>
          <w:szCs w:val="21"/>
        </w:rPr>
        <w:t>Lieferanten</w:t>
      </w:r>
    </w:p>
    <w:p w:rsidR="003B6F0B" w:rsidRPr="005B336D" w:rsidRDefault="003B6F0B" w:rsidP="00183D6D">
      <w:pPr>
        <w:pStyle w:val="Textkrper"/>
        <w:numPr>
          <w:ilvl w:val="0"/>
          <w:numId w:val="37"/>
        </w:numPr>
        <w:overflowPunct/>
        <w:adjustRightInd/>
        <w:spacing w:line="288" w:lineRule="auto"/>
        <w:ind w:firstLine="360"/>
        <w:jc w:val="both"/>
        <w:textAlignment w:val="auto"/>
        <w:rPr>
          <w:rFonts w:ascii="Arial" w:hAnsi="Arial" w:cs="Arial"/>
          <w:sz w:val="21"/>
          <w:szCs w:val="21"/>
        </w:rPr>
      </w:pPr>
      <w:r w:rsidRPr="005B336D">
        <w:rPr>
          <w:rFonts w:ascii="Arial" w:hAnsi="Arial" w:cs="Arial"/>
          <w:sz w:val="21"/>
          <w:szCs w:val="21"/>
        </w:rPr>
        <w:t>Handelsvertreter</w:t>
      </w:r>
    </w:p>
    <w:p w:rsidR="003B6F0B" w:rsidRPr="005B336D" w:rsidRDefault="003B6F0B" w:rsidP="00183D6D">
      <w:pPr>
        <w:pStyle w:val="Textkrper"/>
        <w:numPr>
          <w:ilvl w:val="0"/>
          <w:numId w:val="37"/>
        </w:numPr>
        <w:overflowPunct/>
        <w:adjustRightInd/>
        <w:spacing w:line="288" w:lineRule="auto"/>
        <w:ind w:firstLine="360"/>
        <w:jc w:val="both"/>
        <w:textAlignment w:val="auto"/>
        <w:rPr>
          <w:rFonts w:ascii="Arial" w:hAnsi="Arial" w:cs="Arial"/>
          <w:sz w:val="21"/>
          <w:szCs w:val="21"/>
        </w:rPr>
      </w:pPr>
      <w:r w:rsidRPr="005B336D">
        <w:rPr>
          <w:rFonts w:ascii="Arial" w:hAnsi="Arial" w:cs="Arial"/>
          <w:sz w:val="21"/>
          <w:szCs w:val="21"/>
        </w:rPr>
        <w:t>Ansprechpartner</w:t>
      </w:r>
    </w:p>
    <w:p w:rsidR="003B6F0B" w:rsidRPr="005B336D" w:rsidRDefault="003B6F0B" w:rsidP="00183D6D">
      <w:pPr>
        <w:pStyle w:val="Textkrper"/>
        <w:numPr>
          <w:ilvl w:val="0"/>
          <w:numId w:val="37"/>
        </w:numPr>
        <w:overflowPunct/>
        <w:adjustRightInd/>
        <w:spacing w:line="288" w:lineRule="auto"/>
        <w:ind w:firstLine="360"/>
        <w:jc w:val="both"/>
        <w:textAlignment w:val="auto"/>
        <w:rPr>
          <w:rFonts w:ascii="Arial" w:hAnsi="Arial" w:cs="Arial"/>
          <w:sz w:val="21"/>
          <w:szCs w:val="21"/>
        </w:rPr>
      </w:pPr>
      <w:r w:rsidRPr="005B336D">
        <w:rPr>
          <w:rFonts w:ascii="Arial" w:hAnsi="Arial" w:cs="Arial"/>
          <w:sz w:val="21"/>
          <w:szCs w:val="21"/>
        </w:rPr>
        <w:t>...</w:t>
      </w:r>
    </w:p>
    <w:p w:rsidR="003B6F0B" w:rsidRPr="005B336D" w:rsidRDefault="003B6F0B" w:rsidP="003B6F0B">
      <w:pPr>
        <w:pStyle w:val="Textkrper"/>
        <w:jc w:val="both"/>
        <w:rPr>
          <w:rFonts w:ascii="Arial" w:hAnsi="Arial" w:cs="Arial"/>
          <w:sz w:val="21"/>
          <w:szCs w:val="21"/>
        </w:rPr>
      </w:pPr>
    </w:p>
    <w:p w:rsidR="003B6F0B" w:rsidRPr="005B336D" w:rsidRDefault="003B6F0B" w:rsidP="0002179B">
      <w:pPr>
        <w:pStyle w:val="berschrift2"/>
        <w:numPr>
          <w:ilvl w:val="1"/>
          <w:numId w:val="49"/>
        </w:numPr>
        <w:spacing w:before="0" w:line="288" w:lineRule="auto"/>
        <w:rPr>
          <w:rFonts w:ascii="Arial" w:hAnsi="Arial"/>
          <w:b w:val="0"/>
          <w:sz w:val="21"/>
          <w:szCs w:val="21"/>
        </w:rPr>
      </w:pPr>
      <w:r w:rsidRPr="005B336D">
        <w:rPr>
          <w:rFonts w:ascii="Arial" w:hAnsi="Arial"/>
          <w:sz w:val="21"/>
          <w:szCs w:val="21"/>
        </w:rPr>
        <w:t>3. Technisch-organisatorische Maßnahmen</w:t>
      </w: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3.1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rsidR="003B6F0B" w:rsidRPr="005B336D" w:rsidRDefault="003B6F0B" w:rsidP="003B6F0B">
      <w:pPr>
        <w:spacing w:line="288" w:lineRule="auto"/>
        <w:jc w:val="both"/>
        <w:rPr>
          <w:rFonts w:ascii="Arial" w:hAnsi="Arial" w:cs="Arial"/>
          <w:sz w:val="21"/>
          <w:szCs w:val="21"/>
        </w:rPr>
      </w:pP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 xml:space="preserve">3.2 Der Auftragnehmer hat die Sicherheit gem. </w:t>
      </w:r>
      <w:proofErr w:type="spellStart"/>
      <w:r w:rsidRPr="005B336D">
        <w:rPr>
          <w:rFonts w:ascii="Arial" w:hAnsi="Arial" w:cs="Arial"/>
          <w:sz w:val="21"/>
          <w:szCs w:val="21"/>
        </w:rPr>
        <w:t>Artt</w:t>
      </w:r>
      <w:proofErr w:type="spellEnd"/>
      <w:r w:rsidRPr="005B336D">
        <w:rPr>
          <w:rFonts w:ascii="Arial" w:hAnsi="Arial" w:cs="Arial"/>
          <w:sz w:val="21"/>
          <w:szCs w:val="21"/>
        </w:rPr>
        <w:t xml:space="preserve">. 28 Abs. 3 </w:t>
      </w:r>
      <w:proofErr w:type="spellStart"/>
      <w:r w:rsidRPr="005B336D">
        <w:rPr>
          <w:rFonts w:ascii="Arial" w:hAnsi="Arial" w:cs="Arial"/>
          <w:sz w:val="21"/>
          <w:szCs w:val="21"/>
        </w:rPr>
        <w:t>lit</w:t>
      </w:r>
      <w:proofErr w:type="spellEnd"/>
      <w:r w:rsidRPr="005B336D">
        <w:rPr>
          <w:rFonts w:ascii="Arial" w:hAnsi="Arial" w:cs="Arial"/>
          <w:sz w:val="21"/>
          <w:szCs w:val="21"/>
        </w:rPr>
        <w: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w:t>
      </w:r>
    </w:p>
    <w:p w:rsidR="003B6F0B" w:rsidRPr="005B336D" w:rsidRDefault="003B6F0B" w:rsidP="003B6F0B">
      <w:pPr>
        <w:spacing w:line="288" w:lineRule="auto"/>
        <w:jc w:val="both"/>
        <w:rPr>
          <w:rFonts w:ascii="Arial" w:hAnsi="Arial" w:cs="Arial"/>
          <w:sz w:val="21"/>
          <w:szCs w:val="21"/>
        </w:rPr>
      </w:pP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3.3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 Der Auftrag</w:t>
      </w:r>
      <w:r>
        <w:rPr>
          <w:rFonts w:ascii="Arial" w:hAnsi="Arial" w:cs="Arial"/>
          <w:sz w:val="21"/>
          <w:szCs w:val="21"/>
        </w:rPr>
        <w:t>geber</w:t>
      </w:r>
      <w:r w:rsidRPr="005B336D">
        <w:rPr>
          <w:rFonts w:ascii="Arial" w:hAnsi="Arial" w:cs="Arial"/>
          <w:sz w:val="21"/>
          <w:szCs w:val="21"/>
        </w:rPr>
        <w:t xml:space="preserve"> kann jederzeit eine aktuelle Fassung der vom Auftrag</w:t>
      </w:r>
      <w:r>
        <w:rPr>
          <w:rFonts w:ascii="Arial" w:hAnsi="Arial" w:cs="Arial"/>
          <w:sz w:val="21"/>
          <w:szCs w:val="21"/>
        </w:rPr>
        <w:t>nehmer</w:t>
      </w:r>
      <w:r w:rsidRPr="005B336D">
        <w:rPr>
          <w:rFonts w:ascii="Arial" w:hAnsi="Arial" w:cs="Arial"/>
          <w:sz w:val="21"/>
          <w:szCs w:val="21"/>
        </w:rPr>
        <w:t xml:space="preserve"> getroffenen technischen und organisatorischen Maßnahmen anfordern.</w:t>
      </w:r>
    </w:p>
    <w:p w:rsidR="003B6F0B" w:rsidRPr="005B336D" w:rsidRDefault="003B6F0B" w:rsidP="003B6F0B">
      <w:pPr>
        <w:spacing w:line="288" w:lineRule="auto"/>
        <w:rPr>
          <w:rFonts w:ascii="Arial" w:hAnsi="Arial" w:cs="Arial"/>
          <w:sz w:val="21"/>
          <w:szCs w:val="21"/>
        </w:rPr>
      </w:pP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 xml:space="preserve">3.4 Der zum Zeitpunkt des Vertragsschlusses bestehende Stand der technischen und </w:t>
      </w:r>
      <w:proofErr w:type="spellStart"/>
      <w:r w:rsidRPr="005B336D">
        <w:rPr>
          <w:rFonts w:ascii="Arial" w:hAnsi="Arial" w:cs="Arial"/>
          <w:sz w:val="21"/>
          <w:szCs w:val="21"/>
        </w:rPr>
        <w:t>organisato-rischen</w:t>
      </w:r>
      <w:proofErr w:type="spellEnd"/>
      <w:r w:rsidRPr="005B336D">
        <w:rPr>
          <w:rFonts w:ascii="Arial" w:hAnsi="Arial" w:cs="Arial"/>
          <w:sz w:val="21"/>
          <w:szCs w:val="21"/>
        </w:rPr>
        <w:t xml:space="preserve"> Maßnahmen ist als </w:t>
      </w:r>
      <w:r w:rsidRPr="005B336D">
        <w:rPr>
          <w:rFonts w:ascii="Arial" w:hAnsi="Arial" w:cs="Arial"/>
          <w:b/>
          <w:sz w:val="21"/>
          <w:szCs w:val="21"/>
          <w:u w:val="single"/>
        </w:rPr>
        <w:t>ANLAGE 1</w:t>
      </w:r>
      <w:r w:rsidRPr="005B336D">
        <w:rPr>
          <w:rFonts w:ascii="Arial" w:hAnsi="Arial" w:cs="Arial"/>
          <w:sz w:val="21"/>
          <w:szCs w:val="21"/>
        </w:rPr>
        <w:t xml:space="preserve"> zu diesem Vertrag beigefügt. </w:t>
      </w:r>
    </w:p>
    <w:p w:rsidR="003B6F0B" w:rsidRPr="005B336D" w:rsidRDefault="003B6F0B" w:rsidP="003B6F0B">
      <w:pPr>
        <w:spacing w:line="288" w:lineRule="auto"/>
        <w:rPr>
          <w:rFonts w:ascii="Arial" w:hAnsi="Arial" w:cs="Arial"/>
          <w:sz w:val="21"/>
          <w:szCs w:val="21"/>
        </w:rPr>
      </w:pPr>
    </w:p>
    <w:p w:rsidR="003B6F0B" w:rsidRPr="005B336D" w:rsidRDefault="003B6F0B" w:rsidP="003B6F0B">
      <w:pPr>
        <w:spacing w:line="288" w:lineRule="auto"/>
        <w:rPr>
          <w:rFonts w:ascii="Arial" w:hAnsi="Arial" w:cs="Arial"/>
          <w:sz w:val="21"/>
          <w:szCs w:val="21"/>
        </w:rPr>
      </w:pPr>
    </w:p>
    <w:p w:rsidR="003B6F0B" w:rsidRPr="005B336D" w:rsidRDefault="003B6F0B" w:rsidP="0002179B">
      <w:pPr>
        <w:pStyle w:val="berschrift2"/>
        <w:numPr>
          <w:ilvl w:val="1"/>
          <w:numId w:val="49"/>
        </w:numPr>
        <w:spacing w:before="0" w:line="288" w:lineRule="auto"/>
        <w:rPr>
          <w:rFonts w:ascii="Arial" w:hAnsi="Arial"/>
          <w:b w:val="0"/>
          <w:sz w:val="21"/>
          <w:szCs w:val="21"/>
        </w:rPr>
      </w:pPr>
      <w:r w:rsidRPr="005B336D">
        <w:rPr>
          <w:rFonts w:ascii="Arial" w:hAnsi="Arial"/>
          <w:sz w:val="21"/>
          <w:szCs w:val="21"/>
        </w:rPr>
        <w:t>4. Berichtigung, Einschränkung und Löschung von Daten</w:t>
      </w: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 xml:space="preserve">4.1 Der Auftragnehmer darf die Daten, die im Auftrag verarbeitet werden, nicht </w:t>
      </w:r>
      <w:proofErr w:type="gramStart"/>
      <w:r w:rsidRPr="005B336D">
        <w:rPr>
          <w:rFonts w:ascii="Arial" w:hAnsi="Arial" w:cs="Arial"/>
          <w:sz w:val="21"/>
          <w:szCs w:val="21"/>
        </w:rPr>
        <w:t>eigenmächtig</w:t>
      </w:r>
      <w:proofErr w:type="gramEnd"/>
      <w:r w:rsidRPr="005B336D">
        <w:rPr>
          <w:rFonts w:ascii="Arial" w:hAnsi="Arial" w:cs="Arial"/>
          <w:sz w:val="21"/>
          <w:szCs w:val="21"/>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3B6F0B" w:rsidRPr="005B336D" w:rsidRDefault="003B6F0B" w:rsidP="003B6F0B">
      <w:pPr>
        <w:spacing w:line="288" w:lineRule="auto"/>
        <w:jc w:val="both"/>
        <w:rPr>
          <w:rFonts w:ascii="Arial" w:hAnsi="Arial" w:cs="Arial"/>
          <w:sz w:val="21"/>
          <w:szCs w:val="21"/>
        </w:rPr>
      </w:pP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 xml:space="preserve">4.2 Soweit vom Leistungsumfang umfasst, sind Löschkonzept, Recht auf Vergessenwerden, Berichtigung, </w:t>
      </w:r>
      <w:proofErr w:type="spellStart"/>
      <w:r w:rsidRPr="005B336D">
        <w:rPr>
          <w:rFonts w:ascii="Arial" w:hAnsi="Arial" w:cs="Arial"/>
          <w:sz w:val="21"/>
          <w:szCs w:val="21"/>
        </w:rPr>
        <w:t>Datenportabilität</w:t>
      </w:r>
      <w:proofErr w:type="spellEnd"/>
      <w:r w:rsidRPr="005B336D">
        <w:rPr>
          <w:rFonts w:ascii="Arial" w:hAnsi="Arial" w:cs="Arial"/>
          <w:sz w:val="21"/>
          <w:szCs w:val="21"/>
        </w:rPr>
        <w:t xml:space="preserve"> und Auskunft nach dokumentierter Weisung des Auftraggebers unmittelbar durch den Auftragnehmer sicherzustellen.</w:t>
      </w:r>
    </w:p>
    <w:p w:rsidR="003B6F0B" w:rsidRPr="005B336D" w:rsidRDefault="003B6F0B" w:rsidP="003B6F0B">
      <w:pPr>
        <w:spacing w:line="288" w:lineRule="auto"/>
        <w:rPr>
          <w:rFonts w:ascii="Arial" w:hAnsi="Arial" w:cs="Arial"/>
          <w:sz w:val="21"/>
          <w:szCs w:val="21"/>
        </w:rPr>
      </w:pPr>
    </w:p>
    <w:p w:rsidR="003B6F0B" w:rsidRPr="005B336D" w:rsidRDefault="003B6F0B" w:rsidP="0002179B">
      <w:pPr>
        <w:pStyle w:val="berschrift2"/>
        <w:numPr>
          <w:ilvl w:val="1"/>
          <w:numId w:val="49"/>
        </w:numPr>
        <w:spacing w:before="0" w:line="288" w:lineRule="auto"/>
        <w:rPr>
          <w:rFonts w:ascii="Arial" w:hAnsi="Arial"/>
          <w:b w:val="0"/>
          <w:sz w:val="21"/>
          <w:szCs w:val="21"/>
        </w:rPr>
      </w:pPr>
      <w:r w:rsidRPr="005B336D">
        <w:rPr>
          <w:rFonts w:ascii="Arial" w:hAnsi="Arial"/>
          <w:sz w:val="21"/>
          <w:szCs w:val="21"/>
        </w:rPr>
        <w:lastRenderedPageBreak/>
        <w:t>5. Qualitätssicherung und sonstige Pflichten des Auftragnehmers</w:t>
      </w: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 xml:space="preserve">Der Auftragnehmer hat zusätzlich zu der Einhaltung der Regelungen dieses Auftrags gesetzliche Pflichten gemäß </w:t>
      </w:r>
      <w:proofErr w:type="spellStart"/>
      <w:r w:rsidRPr="005B336D">
        <w:rPr>
          <w:rFonts w:ascii="Arial" w:hAnsi="Arial" w:cs="Arial"/>
          <w:sz w:val="21"/>
          <w:szCs w:val="21"/>
        </w:rPr>
        <w:t>Artt</w:t>
      </w:r>
      <w:proofErr w:type="spellEnd"/>
      <w:r w:rsidRPr="005B336D">
        <w:rPr>
          <w:rFonts w:ascii="Arial" w:hAnsi="Arial" w:cs="Arial"/>
          <w:sz w:val="21"/>
          <w:szCs w:val="21"/>
        </w:rPr>
        <w:t>. 28 bis 33 DS-GVO; insofern gewährleistet er insbesondere die Einhaltung folgender Vorgaben:</w:t>
      </w:r>
    </w:p>
    <w:p w:rsidR="003B6F0B" w:rsidRPr="005B336D" w:rsidRDefault="003B6F0B" w:rsidP="00183D6D">
      <w:pPr>
        <w:pStyle w:val="Listenabsatz"/>
        <w:numPr>
          <w:ilvl w:val="0"/>
          <w:numId w:val="42"/>
        </w:numPr>
        <w:overflowPunct/>
        <w:autoSpaceDE/>
        <w:autoSpaceDN/>
        <w:adjustRightInd/>
        <w:spacing w:line="288" w:lineRule="auto"/>
        <w:jc w:val="both"/>
        <w:textAlignment w:val="auto"/>
        <w:rPr>
          <w:rFonts w:ascii="Arial" w:hAnsi="Arial" w:cs="Arial"/>
          <w:bCs/>
          <w:sz w:val="21"/>
          <w:szCs w:val="21"/>
        </w:rPr>
      </w:pPr>
      <w:r w:rsidRPr="005B336D">
        <w:rPr>
          <w:rFonts w:ascii="Arial" w:hAnsi="Arial" w:cs="Arial"/>
          <w:sz w:val="21"/>
          <w:szCs w:val="21"/>
        </w:rPr>
        <w:fldChar w:fldCharType="begin">
          <w:ffData>
            <w:name w:val="Kontrollkästchen1"/>
            <w:enabled/>
            <w:calcOnExit w:val="0"/>
            <w:checkBox>
              <w:sizeAuto/>
              <w:default w:val="0"/>
              <w:checked w:val="0"/>
            </w:checkBox>
          </w:ffData>
        </w:fldChar>
      </w:r>
      <w:r w:rsidRPr="005B336D">
        <w:rPr>
          <w:rFonts w:ascii="Arial" w:hAnsi="Arial" w:cs="Arial"/>
          <w:sz w:val="21"/>
          <w:szCs w:val="21"/>
        </w:rPr>
        <w:instrText xml:space="preserve"> FORMCHECKBOX </w:instrText>
      </w:r>
      <w:r w:rsidR="00805EFD">
        <w:rPr>
          <w:rFonts w:ascii="Arial" w:hAnsi="Arial" w:cs="Arial"/>
          <w:sz w:val="21"/>
          <w:szCs w:val="21"/>
        </w:rPr>
      </w:r>
      <w:r w:rsidR="00805EFD">
        <w:rPr>
          <w:rFonts w:ascii="Arial" w:hAnsi="Arial" w:cs="Arial"/>
          <w:sz w:val="21"/>
          <w:szCs w:val="21"/>
        </w:rPr>
        <w:fldChar w:fldCharType="separate"/>
      </w:r>
      <w:r w:rsidRPr="005B336D">
        <w:rPr>
          <w:rFonts w:ascii="Arial" w:hAnsi="Arial" w:cs="Arial"/>
          <w:sz w:val="21"/>
          <w:szCs w:val="21"/>
        </w:rPr>
        <w:fldChar w:fldCharType="end"/>
      </w:r>
      <w:r w:rsidRPr="005B336D">
        <w:rPr>
          <w:rFonts w:ascii="Arial" w:hAnsi="Arial" w:cs="Arial"/>
          <w:sz w:val="21"/>
          <w:szCs w:val="21"/>
        </w:rPr>
        <w:t xml:space="preserve"> </w:t>
      </w:r>
      <w:r w:rsidRPr="005B336D">
        <w:rPr>
          <w:rFonts w:ascii="Arial" w:hAnsi="Arial" w:cs="Arial"/>
          <w:bCs/>
          <w:sz w:val="21"/>
          <w:szCs w:val="21"/>
        </w:rPr>
        <w:t xml:space="preserve">Schriftliche Bestellung eines Datenschutzbeauftragten, der seine Tätigkeit gemäß </w:t>
      </w:r>
      <w:proofErr w:type="spellStart"/>
      <w:r w:rsidRPr="005B336D">
        <w:rPr>
          <w:rFonts w:ascii="Arial" w:hAnsi="Arial" w:cs="Arial"/>
          <w:bCs/>
          <w:sz w:val="21"/>
          <w:szCs w:val="21"/>
        </w:rPr>
        <w:t>Artt</w:t>
      </w:r>
      <w:proofErr w:type="spellEnd"/>
      <w:r w:rsidRPr="005B336D">
        <w:rPr>
          <w:rFonts w:ascii="Arial" w:hAnsi="Arial" w:cs="Arial"/>
          <w:bCs/>
          <w:sz w:val="21"/>
          <w:szCs w:val="21"/>
        </w:rPr>
        <w:t xml:space="preserve">. 38 und 39 DS-GVO ausübt. </w:t>
      </w:r>
    </w:p>
    <w:p w:rsidR="003B6F0B" w:rsidRPr="005B336D" w:rsidRDefault="003B6F0B" w:rsidP="00183D6D">
      <w:pPr>
        <w:pStyle w:val="Listenabsatz"/>
        <w:numPr>
          <w:ilvl w:val="0"/>
          <w:numId w:val="41"/>
        </w:numPr>
        <w:overflowPunct/>
        <w:autoSpaceDE/>
        <w:autoSpaceDN/>
        <w:adjustRightInd/>
        <w:spacing w:line="288" w:lineRule="auto"/>
        <w:jc w:val="both"/>
        <w:textAlignment w:val="auto"/>
        <w:rPr>
          <w:rFonts w:ascii="Arial" w:hAnsi="Arial" w:cs="Arial"/>
          <w:bCs/>
          <w:sz w:val="21"/>
          <w:szCs w:val="21"/>
        </w:rPr>
      </w:pPr>
      <w:r w:rsidRPr="005B336D">
        <w:rPr>
          <w:rFonts w:ascii="Arial" w:hAnsi="Arial" w:cs="Arial"/>
          <w:bCs/>
          <w:sz w:val="21"/>
          <w:szCs w:val="21"/>
        </w:rPr>
        <w:t xml:space="preserve">Dessen Kontaktdaten werden dem Auftraggeber zum Zweck der direkten Kontaktaufnahme mitgeteilt. Ein Wechsel des Datenschutzbeauftragten wird dem Auftraggeber unverzüglich mitgeteilt. </w:t>
      </w:r>
    </w:p>
    <w:p w:rsidR="003B6F0B" w:rsidRPr="005B336D" w:rsidRDefault="003B6F0B" w:rsidP="00183D6D">
      <w:pPr>
        <w:pStyle w:val="Listenabsatz"/>
        <w:numPr>
          <w:ilvl w:val="0"/>
          <w:numId w:val="41"/>
        </w:numPr>
        <w:overflowPunct/>
        <w:autoSpaceDE/>
        <w:autoSpaceDN/>
        <w:adjustRightInd/>
        <w:spacing w:line="288" w:lineRule="auto"/>
        <w:jc w:val="both"/>
        <w:textAlignment w:val="auto"/>
        <w:rPr>
          <w:rFonts w:ascii="Arial" w:hAnsi="Arial" w:cs="Arial"/>
          <w:bCs/>
          <w:sz w:val="21"/>
          <w:szCs w:val="21"/>
        </w:rPr>
      </w:pPr>
      <w:r w:rsidRPr="005B336D">
        <w:rPr>
          <w:rFonts w:ascii="Arial" w:hAnsi="Arial" w:cs="Arial"/>
          <w:bCs/>
          <w:sz w:val="21"/>
          <w:szCs w:val="21"/>
        </w:rPr>
        <w:t>Als Datenschutzbeauftragte(r) ist beim Auftragnehmer Herr/Frau [Eintragen: Vorname, Name, Organisationseinheit, Telefon, E-Mail] bestellt. Ein Wechsel des Datenschutzbeauftragten ist dem Auftraggeber unverzüglich mitzuteilen.</w:t>
      </w:r>
    </w:p>
    <w:p w:rsidR="003B6F0B" w:rsidRPr="005B336D" w:rsidRDefault="003B6F0B" w:rsidP="00183D6D">
      <w:pPr>
        <w:pStyle w:val="Textkrper"/>
        <w:numPr>
          <w:ilvl w:val="0"/>
          <w:numId w:val="41"/>
        </w:numPr>
        <w:overflowPunct/>
        <w:adjustRightInd/>
        <w:spacing w:line="288" w:lineRule="auto"/>
        <w:jc w:val="both"/>
        <w:textAlignment w:val="auto"/>
        <w:rPr>
          <w:rFonts w:ascii="Arial" w:hAnsi="Arial" w:cs="Arial"/>
          <w:bCs/>
          <w:sz w:val="21"/>
          <w:szCs w:val="21"/>
        </w:rPr>
      </w:pPr>
      <w:r w:rsidRPr="005B336D">
        <w:rPr>
          <w:rFonts w:ascii="Arial" w:hAnsi="Arial" w:cs="Arial"/>
          <w:bCs/>
          <w:sz w:val="21"/>
          <w:szCs w:val="21"/>
        </w:rPr>
        <w:t>Dessen jeweils aktuelle Kontaktdaten sind auf der Homepage des Auftragnehmers leicht zugänglich hinterlegt.</w:t>
      </w:r>
    </w:p>
    <w:p w:rsidR="003B6F0B" w:rsidRPr="005B336D" w:rsidRDefault="003B6F0B" w:rsidP="00183D6D">
      <w:pPr>
        <w:pStyle w:val="Listenabsatz"/>
        <w:numPr>
          <w:ilvl w:val="0"/>
          <w:numId w:val="42"/>
        </w:numPr>
        <w:overflowPunct/>
        <w:autoSpaceDE/>
        <w:autoSpaceDN/>
        <w:adjustRightInd/>
        <w:spacing w:line="288" w:lineRule="auto"/>
        <w:jc w:val="both"/>
        <w:textAlignment w:val="auto"/>
        <w:rPr>
          <w:rFonts w:ascii="Arial" w:hAnsi="Arial" w:cs="Arial"/>
          <w:bCs/>
          <w:sz w:val="21"/>
          <w:szCs w:val="21"/>
        </w:rPr>
      </w:pPr>
      <w:r w:rsidRPr="005B336D">
        <w:rPr>
          <w:rFonts w:ascii="Arial" w:hAnsi="Arial" w:cs="Arial"/>
          <w:sz w:val="21"/>
          <w:szCs w:val="21"/>
        </w:rPr>
        <w:fldChar w:fldCharType="begin">
          <w:ffData>
            <w:name w:val="Kontrollkästchen1"/>
            <w:enabled/>
            <w:calcOnExit w:val="0"/>
            <w:checkBox>
              <w:sizeAuto/>
              <w:default w:val="0"/>
              <w:checked w:val="0"/>
            </w:checkBox>
          </w:ffData>
        </w:fldChar>
      </w:r>
      <w:r w:rsidRPr="005B336D">
        <w:rPr>
          <w:rFonts w:ascii="Arial" w:hAnsi="Arial" w:cs="Arial"/>
          <w:sz w:val="21"/>
          <w:szCs w:val="21"/>
        </w:rPr>
        <w:instrText xml:space="preserve"> FORMCHECKBOX </w:instrText>
      </w:r>
      <w:r w:rsidR="00805EFD">
        <w:rPr>
          <w:rFonts w:ascii="Arial" w:hAnsi="Arial" w:cs="Arial"/>
          <w:sz w:val="21"/>
          <w:szCs w:val="21"/>
        </w:rPr>
      </w:r>
      <w:r w:rsidR="00805EFD">
        <w:rPr>
          <w:rFonts w:ascii="Arial" w:hAnsi="Arial" w:cs="Arial"/>
          <w:sz w:val="21"/>
          <w:szCs w:val="21"/>
        </w:rPr>
        <w:fldChar w:fldCharType="separate"/>
      </w:r>
      <w:r w:rsidRPr="005B336D">
        <w:rPr>
          <w:rFonts w:ascii="Arial" w:hAnsi="Arial" w:cs="Arial"/>
          <w:sz w:val="21"/>
          <w:szCs w:val="21"/>
        </w:rPr>
        <w:fldChar w:fldCharType="end"/>
      </w:r>
      <w:r w:rsidRPr="005B336D">
        <w:rPr>
          <w:rFonts w:ascii="Arial" w:hAnsi="Arial" w:cs="Arial"/>
          <w:sz w:val="21"/>
          <w:szCs w:val="21"/>
        </w:rPr>
        <w:t xml:space="preserve"> </w:t>
      </w:r>
      <w:r w:rsidRPr="005B336D">
        <w:rPr>
          <w:rFonts w:ascii="Arial" w:hAnsi="Arial" w:cs="Arial"/>
          <w:bCs/>
          <w:sz w:val="21"/>
          <w:szCs w:val="21"/>
        </w:rPr>
        <w:t>Der Auftragnehmer ist nicht zur Bestellung eines Datenschutzbeauftragten verpflichtet. Als Ansprechpartner beim Auftragnehmer wird Herr/Frau [Eintragen: Vorname, Name, Organisationseinheit, Telefon, E-Mail] benannt.</w:t>
      </w:r>
    </w:p>
    <w:p w:rsidR="003B6F0B" w:rsidRPr="005B336D" w:rsidRDefault="003B6F0B" w:rsidP="00183D6D">
      <w:pPr>
        <w:pStyle w:val="Listenabsatz"/>
        <w:numPr>
          <w:ilvl w:val="0"/>
          <w:numId w:val="42"/>
        </w:numPr>
        <w:overflowPunct/>
        <w:autoSpaceDE/>
        <w:autoSpaceDN/>
        <w:adjustRightInd/>
        <w:spacing w:line="288" w:lineRule="auto"/>
        <w:jc w:val="both"/>
        <w:textAlignment w:val="auto"/>
        <w:rPr>
          <w:rFonts w:ascii="Arial" w:hAnsi="Arial" w:cs="Arial"/>
          <w:bCs/>
          <w:sz w:val="21"/>
          <w:szCs w:val="21"/>
        </w:rPr>
      </w:pPr>
      <w:r w:rsidRPr="005B336D">
        <w:rPr>
          <w:rFonts w:ascii="Arial" w:hAnsi="Arial" w:cs="Arial"/>
          <w:sz w:val="21"/>
          <w:szCs w:val="21"/>
        </w:rPr>
        <w:fldChar w:fldCharType="begin">
          <w:ffData>
            <w:name w:val="Kontrollkästchen1"/>
            <w:enabled/>
            <w:calcOnExit w:val="0"/>
            <w:checkBox>
              <w:sizeAuto/>
              <w:default w:val="0"/>
              <w:checked w:val="0"/>
            </w:checkBox>
          </w:ffData>
        </w:fldChar>
      </w:r>
      <w:r w:rsidRPr="005B336D">
        <w:rPr>
          <w:rFonts w:ascii="Arial" w:hAnsi="Arial" w:cs="Arial"/>
          <w:sz w:val="21"/>
          <w:szCs w:val="21"/>
        </w:rPr>
        <w:instrText xml:space="preserve"> FORMCHECKBOX </w:instrText>
      </w:r>
      <w:r w:rsidR="00805EFD">
        <w:rPr>
          <w:rFonts w:ascii="Arial" w:hAnsi="Arial" w:cs="Arial"/>
          <w:sz w:val="21"/>
          <w:szCs w:val="21"/>
        </w:rPr>
      </w:r>
      <w:r w:rsidR="00805EFD">
        <w:rPr>
          <w:rFonts w:ascii="Arial" w:hAnsi="Arial" w:cs="Arial"/>
          <w:sz w:val="21"/>
          <w:szCs w:val="21"/>
        </w:rPr>
        <w:fldChar w:fldCharType="separate"/>
      </w:r>
      <w:r w:rsidRPr="005B336D">
        <w:rPr>
          <w:rFonts w:ascii="Arial" w:hAnsi="Arial" w:cs="Arial"/>
          <w:sz w:val="21"/>
          <w:szCs w:val="21"/>
        </w:rPr>
        <w:fldChar w:fldCharType="end"/>
      </w:r>
      <w:r w:rsidRPr="005B336D">
        <w:rPr>
          <w:rFonts w:ascii="Arial" w:hAnsi="Arial" w:cs="Arial"/>
          <w:sz w:val="21"/>
          <w:szCs w:val="21"/>
        </w:rPr>
        <w:t xml:space="preserve"> </w:t>
      </w:r>
      <w:r w:rsidRPr="005B336D">
        <w:rPr>
          <w:rFonts w:ascii="Arial" w:hAnsi="Arial" w:cs="Arial"/>
          <w:bCs/>
          <w:sz w:val="21"/>
          <w:szCs w:val="21"/>
        </w:rPr>
        <w:t>Da der Auftragnehmer seinen Sitz außerhalb der Union hat, benennt er folgenden Vertreter nach Art. 27 Abs. 1 DS-GVO in der Union: [Eintragen: Vorname, Name, Organisationseinheit, Telefon, E-Mail].</w:t>
      </w:r>
    </w:p>
    <w:p w:rsidR="003B6F0B" w:rsidRPr="005B336D" w:rsidRDefault="003B6F0B" w:rsidP="00183D6D">
      <w:pPr>
        <w:pStyle w:val="Listenabsatz"/>
        <w:numPr>
          <w:ilvl w:val="0"/>
          <w:numId w:val="42"/>
        </w:numPr>
        <w:overflowPunct/>
        <w:autoSpaceDE/>
        <w:autoSpaceDN/>
        <w:adjustRightInd/>
        <w:spacing w:line="288" w:lineRule="auto"/>
        <w:jc w:val="both"/>
        <w:textAlignment w:val="auto"/>
        <w:rPr>
          <w:rFonts w:ascii="Arial" w:hAnsi="Arial" w:cs="Arial"/>
          <w:bCs/>
          <w:sz w:val="21"/>
          <w:szCs w:val="21"/>
        </w:rPr>
      </w:pPr>
      <w:r w:rsidRPr="005B336D">
        <w:rPr>
          <w:rFonts w:ascii="Arial" w:hAnsi="Arial" w:cs="Arial"/>
          <w:bCs/>
          <w:sz w:val="21"/>
          <w:szCs w:val="21"/>
        </w:rPr>
        <w:t xml:space="preserve">Die Wahrung der Vertraulichkeit gemäß </w:t>
      </w:r>
      <w:proofErr w:type="spellStart"/>
      <w:r w:rsidRPr="005B336D">
        <w:rPr>
          <w:rFonts w:ascii="Arial" w:hAnsi="Arial" w:cs="Arial"/>
          <w:bCs/>
          <w:sz w:val="21"/>
          <w:szCs w:val="21"/>
        </w:rPr>
        <w:t>Artt</w:t>
      </w:r>
      <w:proofErr w:type="spellEnd"/>
      <w:r w:rsidRPr="005B336D">
        <w:rPr>
          <w:rFonts w:ascii="Arial" w:hAnsi="Arial" w:cs="Arial"/>
          <w:bCs/>
          <w:sz w:val="21"/>
          <w:szCs w:val="21"/>
        </w:rPr>
        <w:t xml:space="preserve">. 28 Abs. 3 S. 2 </w:t>
      </w:r>
      <w:proofErr w:type="spellStart"/>
      <w:r w:rsidRPr="005B336D">
        <w:rPr>
          <w:rFonts w:ascii="Arial" w:hAnsi="Arial" w:cs="Arial"/>
          <w:bCs/>
          <w:sz w:val="21"/>
          <w:szCs w:val="21"/>
        </w:rPr>
        <w:t>lit</w:t>
      </w:r>
      <w:proofErr w:type="spellEnd"/>
      <w:r w:rsidRPr="005B336D">
        <w:rPr>
          <w:rFonts w:ascii="Arial" w:hAnsi="Arial" w:cs="Arial"/>
          <w:bCs/>
          <w:sz w:val="21"/>
          <w:szCs w:val="21"/>
        </w:rP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rsidR="003B6F0B" w:rsidRPr="005B336D" w:rsidRDefault="003B6F0B" w:rsidP="00183D6D">
      <w:pPr>
        <w:pStyle w:val="Listenabsatz"/>
        <w:numPr>
          <w:ilvl w:val="0"/>
          <w:numId w:val="42"/>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bCs/>
          <w:sz w:val="21"/>
          <w:szCs w:val="21"/>
        </w:rPr>
        <w:t xml:space="preserve">Die Umsetzung und Einhaltung aller für diesen Auftrag erforderlichen technischen und organisatorischen Maßnahmen gemäß </w:t>
      </w:r>
      <w:proofErr w:type="spellStart"/>
      <w:r w:rsidRPr="005B336D">
        <w:rPr>
          <w:rFonts w:ascii="Arial" w:hAnsi="Arial" w:cs="Arial"/>
          <w:bCs/>
          <w:sz w:val="21"/>
          <w:szCs w:val="21"/>
        </w:rPr>
        <w:t>Artt</w:t>
      </w:r>
      <w:proofErr w:type="spellEnd"/>
      <w:r w:rsidRPr="005B336D">
        <w:rPr>
          <w:rFonts w:ascii="Arial" w:hAnsi="Arial" w:cs="Arial"/>
          <w:bCs/>
          <w:sz w:val="21"/>
          <w:szCs w:val="21"/>
        </w:rPr>
        <w:t xml:space="preserve">. 28 Abs. 3 S. 2 </w:t>
      </w:r>
      <w:proofErr w:type="spellStart"/>
      <w:r w:rsidRPr="005B336D">
        <w:rPr>
          <w:rFonts w:ascii="Arial" w:hAnsi="Arial" w:cs="Arial"/>
          <w:bCs/>
          <w:sz w:val="21"/>
          <w:szCs w:val="21"/>
        </w:rPr>
        <w:t>lit</w:t>
      </w:r>
      <w:proofErr w:type="spellEnd"/>
      <w:r w:rsidRPr="005B336D">
        <w:rPr>
          <w:rFonts w:ascii="Arial" w:hAnsi="Arial" w:cs="Arial"/>
          <w:bCs/>
          <w:sz w:val="21"/>
          <w:szCs w:val="21"/>
        </w:rPr>
        <w:t>. c, 32 DS-GVO [Einzelheiten in Anlage 1].</w:t>
      </w:r>
    </w:p>
    <w:p w:rsidR="003B6F0B" w:rsidRPr="005B336D" w:rsidRDefault="003B6F0B" w:rsidP="00183D6D">
      <w:pPr>
        <w:pStyle w:val="Listenabsatz"/>
        <w:numPr>
          <w:ilvl w:val="0"/>
          <w:numId w:val="42"/>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t>Der Auftraggeber und der Auftragnehmer arbeiten auf Anfrage mit der Aufsichtsbehörde bei der Erfüllung ihrer Aufgaben zusammen.</w:t>
      </w:r>
    </w:p>
    <w:p w:rsidR="003B6F0B" w:rsidRPr="005B336D" w:rsidRDefault="003B6F0B" w:rsidP="00183D6D">
      <w:pPr>
        <w:pStyle w:val="Listenabsatz"/>
        <w:numPr>
          <w:ilvl w:val="0"/>
          <w:numId w:val="42"/>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3B6F0B" w:rsidRPr="005B336D" w:rsidRDefault="003B6F0B" w:rsidP="00183D6D">
      <w:pPr>
        <w:pStyle w:val="Listenabsatz"/>
        <w:numPr>
          <w:ilvl w:val="0"/>
          <w:numId w:val="42"/>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3B6F0B" w:rsidRPr="005B336D" w:rsidRDefault="003B6F0B" w:rsidP="00183D6D">
      <w:pPr>
        <w:pStyle w:val="Listenabsatz"/>
        <w:numPr>
          <w:ilvl w:val="0"/>
          <w:numId w:val="42"/>
        </w:numPr>
        <w:overflowPunct/>
        <w:spacing w:line="288" w:lineRule="auto"/>
        <w:jc w:val="both"/>
        <w:textAlignment w:val="auto"/>
        <w:rPr>
          <w:rFonts w:ascii="Arial" w:hAnsi="Arial" w:cs="Arial"/>
          <w:bCs/>
          <w:sz w:val="21"/>
          <w:szCs w:val="21"/>
        </w:rPr>
      </w:pPr>
      <w:r w:rsidRPr="005B336D">
        <w:rPr>
          <w:rFonts w:ascii="Arial" w:hAnsi="Arial" w:cs="Arial"/>
          <w:bCs/>
          <w:sz w:val="21"/>
          <w:szCs w:val="21"/>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3B6F0B" w:rsidRPr="005B336D" w:rsidRDefault="003B6F0B" w:rsidP="00183D6D">
      <w:pPr>
        <w:pStyle w:val="Listenabsatz"/>
        <w:numPr>
          <w:ilvl w:val="0"/>
          <w:numId w:val="42"/>
        </w:numPr>
        <w:overflowPunct/>
        <w:spacing w:line="288" w:lineRule="auto"/>
        <w:jc w:val="both"/>
        <w:textAlignment w:val="auto"/>
        <w:rPr>
          <w:rFonts w:ascii="Arial" w:hAnsi="Arial" w:cs="Arial"/>
          <w:bCs/>
          <w:sz w:val="21"/>
          <w:szCs w:val="21"/>
        </w:rPr>
      </w:pPr>
      <w:r w:rsidRPr="005B336D">
        <w:rPr>
          <w:rFonts w:ascii="Arial" w:hAnsi="Arial" w:cs="Arial"/>
          <w:sz w:val="21"/>
          <w:szCs w:val="21"/>
        </w:rPr>
        <w:t>Nachweisbarkeit der getroffenen technischen und organisatorischen Maßnahmen gegenüber dem Auftraggeber im Rahmen seiner Kontrollbefugnisse nach Ziffer 7 dieses Vertrages.</w:t>
      </w:r>
    </w:p>
    <w:p w:rsidR="003B6F0B" w:rsidRPr="005B336D" w:rsidRDefault="003B6F0B" w:rsidP="003B6F0B">
      <w:pPr>
        <w:spacing w:line="288" w:lineRule="auto"/>
        <w:rPr>
          <w:rFonts w:ascii="Arial" w:hAnsi="Arial" w:cs="Arial"/>
          <w:sz w:val="21"/>
          <w:szCs w:val="21"/>
        </w:rPr>
      </w:pPr>
    </w:p>
    <w:p w:rsidR="003B6F0B" w:rsidRPr="005B336D" w:rsidRDefault="003B6F0B" w:rsidP="0002179B">
      <w:pPr>
        <w:pStyle w:val="berschrift2"/>
        <w:numPr>
          <w:ilvl w:val="1"/>
          <w:numId w:val="49"/>
        </w:numPr>
        <w:spacing w:before="0" w:line="288" w:lineRule="auto"/>
        <w:rPr>
          <w:rFonts w:ascii="Arial" w:hAnsi="Arial"/>
          <w:b w:val="0"/>
          <w:sz w:val="21"/>
          <w:szCs w:val="21"/>
        </w:rPr>
      </w:pPr>
      <w:r w:rsidRPr="005B336D">
        <w:rPr>
          <w:rFonts w:ascii="Arial" w:hAnsi="Arial"/>
          <w:sz w:val="21"/>
          <w:szCs w:val="21"/>
        </w:rPr>
        <w:t>6. Unterauftragsverhältnisse</w:t>
      </w:r>
    </w:p>
    <w:p w:rsidR="003B6F0B" w:rsidRPr="005B336D" w:rsidRDefault="003B6F0B" w:rsidP="003B6F0B">
      <w:pPr>
        <w:spacing w:line="288" w:lineRule="auto"/>
        <w:contextualSpacing/>
        <w:jc w:val="both"/>
        <w:rPr>
          <w:rFonts w:ascii="Arial" w:hAnsi="Arial" w:cs="Arial"/>
          <w:sz w:val="21"/>
          <w:szCs w:val="21"/>
        </w:rPr>
      </w:pPr>
      <w:r w:rsidRPr="005B336D">
        <w:rPr>
          <w:rFonts w:ascii="Arial" w:hAnsi="Arial" w:cs="Arial"/>
          <w:sz w:val="21"/>
          <w:szCs w:val="21"/>
        </w:rPr>
        <w:t xml:space="preserve">6.1 Als Unterauftragsverhältnisse im Sinne dieser Regelung sind solche Dienstleistungen zu verstehen, die sich unmittelbar auf die Erbringung der Hauptleistung beziehen. Nicht hierzu gehören Nebenleistungen, die der Auftragnehmer z.B. als Telekommunikationsleistungen, </w:t>
      </w:r>
      <w:proofErr w:type="spellStart"/>
      <w:r w:rsidRPr="005B336D">
        <w:rPr>
          <w:rFonts w:ascii="Arial" w:hAnsi="Arial" w:cs="Arial"/>
          <w:sz w:val="21"/>
          <w:szCs w:val="21"/>
        </w:rPr>
        <w:t>Post-oder</w:t>
      </w:r>
      <w:proofErr w:type="spellEnd"/>
      <w:r w:rsidRPr="005B336D">
        <w:rPr>
          <w:rFonts w:ascii="Arial" w:hAnsi="Arial" w:cs="Arial"/>
          <w:sz w:val="21"/>
          <w:szCs w:val="21"/>
        </w:rPr>
        <w:t xml:space="preserve"> Transportdienstleistungen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3B6F0B" w:rsidRPr="005B336D" w:rsidRDefault="003B6F0B" w:rsidP="003B6F0B">
      <w:pPr>
        <w:spacing w:line="288" w:lineRule="auto"/>
        <w:jc w:val="both"/>
        <w:rPr>
          <w:rFonts w:ascii="Arial" w:hAnsi="Arial" w:cs="Arial"/>
          <w:b/>
          <w:sz w:val="21"/>
          <w:szCs w:val="21"/>
        </w:rPr>
      </w:pPr>
    </w:p>
    <w:p w:rsidR="003B6F0B" w:rsidRPr="005B336D" w:rsidRDefault="003B6F0B" w:rsidP="003B6F0B">
      <w:pPr>
        <w:spacing w:line="288" w:lineRule="auto"/>
        <w:contextualSpacing/>
        <w:jc w:val="both"/>
        <w:rPr>
          <w:rFonts w:ascii="Arial" w:hAnsi="Arial" w:cs="Arial"/>
          <w:sz w:val="21"/>
          <w:szCs w:val="21"/>
        </w:rPr>
      </w:pPr>
    </w:p>
    <w:p w:rsidR="003B6F0B" w:rsidRPr="005B336D" w:rsidRDefault="003B6F0B" w:rsidP="003B6F0B">
      <w:pPr>
        <w:spacing w:line="288" w:lineRule="auto"/>
        <w:contextualSpacing/>
        <w:jc w:val="both"/>
        <w:rPr>
          <w:rFonts w:ascii="Arial" w:hAnsi="Arial" w:cs="Arial"/>
          <w:sz w:val="21"/>
          <w:szCs w:val="21"/>
        </w:rPr>
      </w:pPr>
      <w:r w:rsidRPr="005B336D">
        <w:rPr>
          <w:rFonts w:ascii="Arial" w:hAnsi="Arial" w:cs="Arial"/>
          <w:sz w:val="21"/>
          <w:szCs w:val="21"/>
        </w:rPr>
        <w:t xml:space="preserve">6.2 Der Auftragnehmer darf Unterauftragnehmer (weitere Auftragsverarbeiter) nur nach vorheriger ausdrücklicher schriftlicher bzw. dokumentierter Zustimmung des Auftraggebers beauftragen. </w:t>
      </w:r>
    </w:p>
    <w:p w:rsidR="003B6F0B" w:rsidRPr="005B336D" w:rsidRDefault="003B6F0B" w:rsidP="00183D6D">
      <w:pPr>
        <w:pStyle w:val="Listenabsatz"/>
        <w:numPr>
          <w:ilvl w:val="0"/>
          <w:numId w:val="38"/>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fldChar w:fldCharType="begin">
          <w:ffData>
            <w:name w:val="Kontrollkästchen1"/>
            <w:enabled/>
            <w:calcOnExit w:val="0"/>
            <w:checkBox>
              <w:sizeAuto/>
              <w:default w:val="0"/>
              <w:checked w:val="0"/>
            </w:checkBox>
          </w:ffData>
        </w:fldChar>
      </w:r>
      <w:r w:rsidRPr="005B336D">
        <w:rPr>
          <w:rFonts w:ascii="Arial" w:hAnsi="Arial" w:cs="Arial"/>
          <w:sz w:val="21"/>
          <w:szCs w:val="21"/>
        </w:rPr>
        <w:instrText xml:space="preserve"> FORMCHECKBOX </w:instrText>
      </w:r>
      <w:r w:rsidR="00805EFD">
        <w:rPr>
          <w:rFonts w:ascii="Arial" w:hAnsi="Arial" w:cs="Arial"/>
          <w:sz w:val="21"/>
          <w:szCs w:val="21"/>
        </w:rPr>
      </w:r>
      <w:r w:rsidR="00805EFD">
        <w:rPr>
          <w:rFonts w:ascii="Arial" w:hAnsi="Arial" w:cs="Arial"/>
          <w:sz w:val="21"/>
          <w:szCs w:val="21"/>
        </w:rPr>
        <w:fldChar w:fldCharType="separate"/>
      </w:r>
      <w:r w:rsidRPr="005B336D">
        <w:rPr>
          <w:rFonts w:ascii="Arial" w:hAnsi="Arial" w:cs="Arial"/>
          <w:sz w:val="21"/>
          <w:szCs w:val="21"/>
        </w:rPr>
        <w:fldChar w:fldCharType="end"/>
      </w:r>
      <w:r w:rsidRPr="005B336D">
        <w:rPr>
          <w:rFonts w:ascii="Arial" w:hAnsi="Arial" w:cs="Arial"/>
          <w:sz w:val="21"/>
          <w:szCs w:val="21"/>
        </w:rPr>
        <w:tab/>
        <w:t>Eine Unterbeauftragung ist unzulässig.</w:t>
      </w:r>
    </w:p>
    <w:p w:rsidR="003B6F0B" w:rsidRPr="005B336D" w:rsidRDefault="003B6F0B" w:rsidP="00183D6D">
      <w:pPr>
        <w:pStyle w:val="Listenabsatz"/>
        <w:numPr>
          <w:ilvl w:val="0"/>
          <w:numId w:val="38"/>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fldChar w:fldCharType="begin">
          <w:ffData>
            <w:name w:val="Kontrollkästchen1"/>
            <w:enabled/>
            <w:calcOnExit w:val="0"/>
            <w:checkBox>
              <w:sizeAuto/>
              <w:default w:val="0"/>
              <w:checked w:val="0"/>
            </w:checkBox>
          </w:ffData>
        </w:fldChar>
      </w:r>
      <w:r w:rsidRPr="005B336D">
        <w:rPr>
          <w:rFonts w:ascii="Arial" w:hAnsi="Arial" w:cs="Arial"/>
          <w:sz w:val="21"/>
          <w:szCs w:val="21"/>
        </w:rPr>
        <w:instrText xml:space="preserve"> FORMCHECKBOX </w:instrText>
      </w:r>
      <w:r w:rsidR="00805EFD">
        <w:rPr>
          <w:rFonts w:ascii="Arial" w:hAnsi="Arial" w:cs="Arial"/>
          <w:sz w:val="21"/>
          <w:szCs w:val="21"/>
        </w:rPr>
      </w:r>
      <w:r w:rsidR="00805EFD">
        <w:rPr>
          <w:rFonts w:ascii="Arial" w:hAnsi="Arial" w:cs="Arial"/>
          <w:sz w:val="21"/>
          <w:szCs w:val="21"/>
        </w:rPr>
        <w:fldChar w:fldCharType="separate"/>
      </w:r>
      <w:r w:rsidRPr="005B336D">
        <w:rPr>
          <w:rFonts w:ascii="Arial" w:hAnsi="Arial" w:cs="Arial"/>
          <w:sz w:val="21"/>
          <w:szCs w:val="21"/>
        </w:rPr>
        <w:fldChar w:fldCharType="end"/>
      </w:r>
      <w:r w:rsidRPr="005B336D">
        <w:rPr>
          <w:rFonts w:ascii="Arial" w:hAnsi="Arial" w:cs="Arial"/>
          <w:sz w:val="21"/>
          <w:szCs w:val="21"/>
        </w:rPr>
        <w:tab/>
        <w:t>Der Auftraggeber stimmt der Beauftragung der nachfolgenden Unterauftragnehmer zu unter der Bedingung einer vertraglichen Vereinbarung nach Maßgabe des Art. 28 Abs. 2-4 DS-GVO:</w:t>
      </w: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3B6F0B" w:rsidRPr="005B336D" w:rsidTr="003B6F0B">
        <w:tc>
          <w:tcPr>
            <w:tcW w:w="1446" w:type="dxa"/>
            <w:tcBorders>
              <w:top w:val="single" w:sz="4" w:space="0" w:color="auto"/>
              <w:left w:val="single" w:sz="4" w:space="0" w:color="auto"/>
              <w:bottom w:val="single" w:sz="4" w:space="0" w:color="auto"/>
              <w:right w:val="single" w:sz="4" w:space="0" w:color="auto"/>
            </w:tcBorders>
          </w:tcPr>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Firma Unterauftragnehmer</w:t>
            </w:r>
          </w:p>
        </w:tc>
        <w:tc>
          <w:tcPr>
            <w:tcW w:w="1560" w:type="dxa"/>
            <w:tcBorders>
              <w:top w:val="single" w:sz="4" w:space="0" w:color="auto"/>
              <w:left w:val="single" w:sz="4" w:space="0" w:color="auto"/>
              <w:bottom w:val="single" w:sz="4" w:space="0" w:color="auto"/>
              <w:right w:val="single" w:sz="4" w:space="0" w:color="auto"/>
            </w:tcBorders>
          </w:tcPr>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Anschrift/Land</w:t>
            </w:r>
          </w:p>
          <w:p w:rsidR="003B6F0B" w:rsidRPr="005B336D" w:rsidRDefault="003B6F0B" w:rsidP="003B6F0B">
            <w:pPr>
              <w:spacing w:line="288" w:lineRule="auto"/>
              <w:jc w:val="both"/>
              <w:rPr>
                <w:rFonts w:ascii="Arial" w:hAnsi="Arial" w:cs="Arial"/>
                <w:sz w:val="21"/>
                <w:szCs w:val="21"/>
              </w:rPr>
            </w:pPr>
          </w:p>
        </w:tc>
        <w:tc>
          <w:tcPr>
            <w:tcW w:w="2386" w:type="dxa"/>
            <w:tcBorders>
              <w:top w:val="single" w:sz="4" w:space="0" w:color="auto"/>
              <w:left w:val="single" w:sz="4" w:space="0" w:color="auto"/>
              <w:bottom w:val="single" w:sz="4" w:space="0" w:color="auto"/>
              <w:right w:val="single" w:sz="4" w:space="0" w:color="auto"/>
            </w:tcBorders>
          </w:tcPr>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Leistung</w:t>
            </w:r>
          </w:p>
        </w:tc>
      </w:tr>
      <w:tr w:rsidR="003B6F0B" w:rsidRPr="005B336D" w:rsidTr="003B6F0B">
        <w:tc>
          <w:tcPr>
            <w:tcW w:w="1446" w:type="dxa"/>
            <w:tcBorders>
              <w:top w:val="single" w:sz="4" w:space="0" w:color="auto"/>
              <w:left w:val="single" w:sz="4" w:space="0" w:color="auto"/>
              <w:bottom w:val="single" w:sz="4" w:space="0" w:color="auto"/>
              <w:right w:val="single" w:sz="4" w:space="0" w:color="auto"/>
            </w:tcBorders>
          </w:tcPr>
          <w:p w:rsidR="003B6F0B" w:rsidRPr="005B336D" w:rsidRDefault="003B6F0B" w:rsidP="003B6F0B">
            <w:pPr>
              <w:spacing w:line="288" w:lineRule="auto"/>
              <w:jc w:val="both"/>
              <w:rPr>
                <w:rFonts w:ascii="Arial" w:hAnsi="Arial" w:cs="Arial"/>
                <w:sz w:val="21"/>
                <w:szCs w:val="21"/>
              </w:rPr>
            </w:pPr>
          </w:p>
        </w:tc>
        <w:tc>
          <w:tcPr>
            <w:tcW w:w="1560" w:type="dxa"/>
            <w:tcBorders>
              <w:top w:val="single" w:sz="4" w:space="0" w:color="auto"/>
              <w:left w:val="single" w:sz="4" w:space="0" w:color="auto"/>
              <w:bottom w:val="single" w:sz="4" w:space="0" w:color="auto"/>
              <w:right w:val="single" w:sz="4" w:space="0" w:color="auto"/>
            </w:tcBorders>
          </w:tcPr>
          <w:p w:rsidR="003B6F0B" w:rsidRPr="005B336D" w:rsidRDefault="003B6F0B" w:rsidP="003B6F0B">
            <w:pPr>
              <w:spacing w:line="288" w:lineRule="auto"/>
              <w:jc w:val="both"/>
              <w:rPr>
                <w:rFonts w:ascii="Arial" w:hAnsi="Arial" w:cs="Arial"/>
                <w:sz w:val="21"/>
                <w:szCs w:val="21"/>
              </w:rPr>
            </w:pPr>
          </w:p>
        </w:tc>
        <w:tc>
          <w:tcPr>
            <w:tcW w:w="2386" w:type="dxa"/>
            <w:tcBorders>
              <w:top w:val="single" w:sz="4" w:space="0" w:color="auto"/>
              <w:left w:val="single" w:sz="4" w:space="0" w:color="auto"/>
              <w:bottom w:val="single" w:sz="4" w:space="0" w:color="auto"/>
              <w:right w:val="single" w:sz="4" w:space="0" w:color="auto"/>
            </w:tcBorders>
          </w:tcPr>
          <w:p w:rsidR="003B6F0B" w:rsidRPr="005B336D" w:rsidRDefault="003B6F0B" w:rsidP="003B6F0B">
            <w:pPr>
              <w:spacing w:line="288" w:lineRule="auto"/>
              <w:jc w:val="both"/>
              <w:rPr>
                <w:rFonts w:ascii="Arial" w:hAnsi="Arial" w:cs="Arial"/>
                <w:sz w:val="21"/>
                <w:szCs w:val="21"/>
              </w:rPr>
            </w:pPr>
          </w:p>
        </w:tc>
      </w:tr>
      <w:tr w:rsidR="003B6F0B" w:rsidRPr="005B336D" w:rsidTr="003B6F0B">
        <w:tc>
          <w:tcPr>
            <w:tcW w:w="1446" w:type="dxa"/>
            <w:tcBorders>
              <w:top w:val="single" w:sz="4" w:space="0" w:color="auto"/>
              <w:left w:val="single" w:sz="4" w:space="0" w:color="auto"/>
              <w:bottom w:val="single" w:sz="4" w:space="0" w:color="auto"/>
              <w:right w:val="single" w:sz="4" w:space="0" w:color="auto"/>
            </w:tcBorders>
          </w:tcPr>
          <w:p w:rsidR="003B6F0B" w:rsidRPr="005B336D" w:rsidRDefault="003B6F0B" w:rsidP="003B6F0B">
            <w:pPr>
              <w:spacing w:line="288" w:lineRule="auto"/>
              <w:jc w:val="both"/>
              <w:rPr>
                <w:rFonts w:ascii="Arial" w:hAnsi="Arial" w:cs="Arial"/>
                <w:sz w:val="21"/>
                <w:szCs w:val="21"/>
              </w:rPr>
            </w:pPr>
          </w:p>
        </w:tc>
        <w:tc>
          <w:tcPr>
            <w:tcW w:w="1560" w:type="dxa"/>
            <w:tcBorders>
              <w:top w:val="single" w:sz="4" w:space="0" w:color="auto"/>
              <w:left w:val="single" w:sz="4" w:space="0" w:color="auto"/>
              <w:bottom w:val="single" w:sz="4" w:space="0" w:color="auto"/>
              <w:right w:val="single" w:sz="4" w:space="0" w:color="auto"/>
            </w:tcBorders>
          </w:tcPr>
          <w:p w:rsidR="003B6F0B" w:rsidRPr="005B336D" w:rsidRDefault="003B6F0B" w:rsidP="003B6F0B">
            <w:pPr>
              <w:spacing w:line="288" w:lineRule="auto"/>
              <w:jc w:val="both"/>
              <w:rPr>
                <w:rFonts w:ascii="Arial" w:hAnsi="Arial" w:cs="Arial"/>
                <w:sz w:val="21"/>
                <w:szCs w:val="21"/>
              </w:rPr>
            </w:pPr>
          </w:p>
        </w:tc>
        <w:tc>
          <w:tcPr>
            <w:tcW w:w="2386" w:type="dxa"/>
            <w:tcBorders>
              <w:top w:val="single" w:sz="4" w:space="0" w:color="auto"/>
              <w:left w:val="single" w:sz="4" w:space="0" w:color="auto"/>
              <w:bottom w:val="single" w:sz="4" w:space="0" w:color="auto"/>
              <w:right w:val="single" w:sz="4" w:space="0" w:color="auto"/>
            </w:tcBorders>
          </w:tcPr>
          <w:p w:rsidR="003B6F0B" w:rsidRPr="005B336D" w:rsidRDefault="003B6F0B" w:rsidP="003B6F0B">
            <w:pPr>
              <w:spacing w:line="288" w:lineRule="auto"/>
              <w:jc w:val="both"/>
              <w:rPr>
                <w:rFonts w:ascii="Arial" w:hAnsi="Arial" w:cs="Arial"/>
                <w:sz w:val="21"/>
                <w:szCs w:val="21"/>
              </w:rPr>
            </w:pPr>
          </w:p>
        </w:tc>
      </w:tr>
    </w:tbl>
    <w:p w:rsidR="003B6F0B" w:rsidRPr="005B336D" w:rsidRDefault="003B6F0B" w:rsidP="003B6F0B">
      <w:pPr>
        <w:spacing w:line="288" w:lineRule="auto"/>
        <w:jc w:val="both"/>
        <w:rPr>
          <w:rFonts w:ascii="Arial" w:hAnsi="Arial" w:cs="Arial"/>
          <w:sz w:val="21"/>
          <w:szCs w:val="21"/>
        </w:rPr>
      </w:pPr>
    </w:p>
    <w:p w:rsidR="003B6F0B" w:rsidRPr="005B336D" w:rsidRDefault="003B6F0B" w:rsidP="00183D6D">
      <w:pPr>
        <w:pStyle w:val="Listenabsatz"/>
        <w:numPr>
          <w:ilvl w:val="0"/>
          <w:numId w:val="38"/>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fldChar w:fldCharType="begin">
          <w:ffData>
            <w:name w:val="Kontrollkästchen1"/>
            <w:enabled/>
            <w:calcOnExit w:val="0"/>
            <w:checkBox>
              <w:sizeAuto/>
              <w:default w:val="0"/>
              <w:checked w:val="0"/>
            </w:checkBox>
          </w:ffData>
        </w:fldChar>
      </w:r>
      <w:r w:rsidRPr="005B336D">
        <w:rPr>
          <w:rFonts w:ascii="Arial" w:hAnsi="Arial" w:cs="Arial"/>
          <w:sz w:val="21"/>
          <w:szCs w:val="21"/>
        </w:rPr>
        <w:instrText xml:space="preserve"> FORMCHECKBOX </w:instrText>
      </w:r>
      <w:r w:rsidR="00805EFD">
        <w:rPr>
          <w:rFonts w:ascii="Arial" w:hAnsi="Arial" w:cs="Arial"/>
          <w:sz w:val="21"/>
          <w:szCs w:val="21"/>
        </w:rPr>
      </w:r>
      <w:r w:rsidR="00805EFD">
        <w:rPr>
          <w:rFonts w:ascii="Arial" w:hAnsi="Arial" w:cs="Arial"/>
          <w:sz w:val="21"/>
          <w:szCs w:val="21"/>
        </w:rPr>
        <w:fldChar w:fldCharType="separate"/>
      </w:r>
      <w:r w:rsidRPr="005B336D">
        <w:rPr>
          <w:rFonts w:ascii="Arial" w:hAnsi="Arial" w:cs="Arial"/>
          <w:sz w:val="21"/>
          <w:szCs w:val="21"/>
        </w:rPr>
        <w:fldChar w:fldCharType="end"/>
      </w:r>
      <w:r w:rsidRPr="005B336D">
        <w:rPr>
          <w:rFonts w:ascii="Arial" w:hAnsi="Arial" w:cs="Arial"/>
          <w:sz w:val="21"/>
          <w:szCs w:val="21"/>
        </w:rPr>
        <w:tab/>
        <w:t xml:space="preserve">Die Auslagerung auf Unterauftragnehmer oder </w:t>
      </w:r>
    </w:p>
    <w:p w:rsidR="003B6F0B" w:rsidRPr="005B336D" w:rsidRDefault="003B6F0B" w:rsidP="003B6F0B">
      <w:pPr>
        <w:pStyle w:val="Listenabsatz"/>
        <w:spacing w:line="288" w:lineRule="auto"/>
        <w:jc w:val="both"/>
        <w:rPr>
          <w:rFonts w:ascii="Arial" w:hAnsi="Arial" w:cs="Arial"/>
          <w:sz w:val="21"/>
          <w:szCs w:val="21"/>
        </w:rPr>
      </w:pPr>
    </w:p>
    <w:p w:rsidR="003B6F0B" w:rsidRPr="005B336D" w:rsidRDefault="003B6F0B" w:rsidP="003B6F0B">
      <w:pPr>
        <w:pStyle w:val="Listenabsatz"/>
        <w:spacing w:line="288" w:lineRule="auto"/>
        <w:jc w:val="both"/>
        <w:rPr>
          <w:rFonts w:ascii="Arial" w:hAnsi="Arial" w:cs="Arial"/>
          <w:sz w:val="21"/>
          <w:szCs w:val="21"/>
        </w:rPr>
      </w:pPr>
      <w:r w:rsidRPr="005B336D">
        <w:rPr>
          <w:rFonts w:ascii="Arial" w:hAnsi="Arial" w:cs="Arial"/>
          <w:sz w:val="21"/>
          <w:szCs w:val="21"/>
        </w:rPr>
        <w:fldChar w:fldCharType="begin">
          <w:ffData>
            <w:name w:val="Kontrollkästchen1"/>
            <w:enabled/>
            <w:calcOnExit w:val="0"/>
            <w:checkBox>
              <w:sizeAuto/>
              <w:default w:val="0"/>
              <w:checked w:val="0"/>
            </w:checkBox>
          </w:ffData>
        </w:fldChar>
      </w:r>
      <w:r w:rsidRPr="005B336D">
        <w:rPr>
          <w:rFonts w:ascii="Arial" w:hAnsi="Arial" w:cs="Arial"/>
          <w:sz w:val="21"/>
          <w:szCs w:val="21"/>
        </w:rPr>
        <w:instrText xml:space="preserve"> FORMCHECKBOX </w:instrText>
      </w:r>
      <w:r w:rsidR="00805EFD">
        <w:rPr>
          <w:rFonts w:ascii="Arial" w:hAnsi="Arial" w:cs="Arial"/>
          <w:sz w:val="21"/>
          <w:szCs w:val="21"/>
        </w:rPr>
      </w:r>
      <w:r w:rsidR="00805EFD">
        <w:rPr>
          <w:rFonts w:ascii="Arial" w:hAnsi="Arial" w:cs="Arial"/>
          <w:sz w:val="21"/>
          <w:szCs w:val="21"/>
        </w:rPr>
        <w:fldChar w:fldCharType="separate"/>
      </w:r>
      <w:r w:rsidRPr="005B336D">
        <w:rPr>
          <w:rFonts w:ascii="Arial" w:hAnsi="Arial" w:cs="Arial"/>
          <w:sz w:val="21"/>
          <w:szCs w:val="21"/>
        </w:rPr>
        <w:fldChar w:fldCharType="end"/>
      </w:r>
      <w:r w:rsidRPr="005B336D">
        <w:rPr>
          <w:rFonts w:ascii="Arial" w:hAnsi="Arial" w:cs="Arial"/>
          <w:sz w:val="21"/>
          <w:szCs w:val="21"/>
        </w:rPr>
        <w:tab/>
        <w:t>der Wechsel des bestehenden Unterauftragnehmers</w:t>
      </w:r>
    </w:p>
    <w:p w:rsidR="003B6F0B" w:rsidRPr="005B336D" w:rsidRDefault="003B6F0B" w:rsidP="003B6F0B">
      <w:pPr>
        <w:pStyle w:val="Listenabsatz"/>
        <w:spacing w:line="288" w:lineRule="auto"/>
        <w:jc w:val="both"/>
        <w:rPr>
          <w:rFonts w:ascii="Arial" w:hAnsi="Arial" w:cs="Arial"/>
          <w:sz w:val="21"/>
          <w:szCs w:val="21"/>
        </w:rPr>
      </w:pPr>
      <w:r w:rsidRPr="005B336D">
        <w:rPr>
          <w:rFonts w:ascii="Arial" w:hAnsi="Arial" w:cs="Arial"/>
          <w:sz w:val="21"/>
          <w:szCs w:val="21"/>
        </w:rPr>
        <w:t>sind zulässig, soweit:</w:t>
      </w:r>
    </w:p>
    <w:p w:rsidR="003B6F0B" w:rsidRPr="005B336D" w:rsidRDefault="003B6F0B" w:rsidP="00183D6D">
      <w:pPr>
        <w:pStyle w:val="Listenabsatz"/>
        <w:numPr>
          <w:ilvl w:val="0"/>
          <w:numId w:val="43"/>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t>der Auftragnehmer eine solche Auslagerung auf Unterauftragnehmer dem Auftraggeber eine angemessene Zeit vorab schriftlich oder in Textform anzeigt und</w:t>
      </w:r>
    </w:p>
    <w:p w:rsidR="003B6F0B" w:rsidRPr="005B336D" w:rsidRDefault="003B6F0B" w:rsidP="00183D6D">
      <w:pPr>
        <w:pStyle w:val="Listenabsatz"/>
        <w:numPr>
          <w:ilvl w:val="0"/>
          <w:numId w:val="43"/>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t>der Auftraggeber nicht bis zum Zeitpunkt der Übergabe der Daten gegenüber dem Auftragnehmer schriftlich oder in Textform Einspruch gegen die geplante Auslagerung erhebt und</w:t>
      </w:r>
    </w:p>
    <w:p w:rsidR="003B6F0B" w:rsidRPr="005B336D" w:rsidRDefault="003B6F0B" w:rsidP="00183D6D">
      <w:pPr>
        <w:pStyle w:val="Listenabsatz"/>
        <w:numPr>
          <w:ilvl w:val="0"/>
          <w:numId w:val="43"/>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t>eine vertragliche Vereinbarung nach Maßgabe des Art. 28 Abs. 2-4 DS-GVO zugrunde gelegt wird.</w:t>
      </w:r>
    </w:p>
    <w:p w:rsidR="003B6F0B" w:rsidRPr="005B336D" w:rsidRDefault="003B6F0B" w:rsidP="003B6F0B">
      <w:pPr>
        <w:spacing w:line="288" w:lineRule="auto"/>
        <w:jc w:val="both"/>
        <w:rPr>
          <w:rFonts w:ascii="Arial" w:hAnsi="Arial" w:cs="Arial"/>
          <w:sz w:val="21"/>
          <w:szCs w:val="21"/>
        </w:rPr>
      </w:pP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6.3 Die Weitergabe von personenbezogenen Daten des Auftraggebers an den Unterauftragnehmer und dessen erstmaliges Tätigwerden sind erst mit Vorliegen aller Voraussetzungen für eine Unterbeauftragung gestattet.</w:t>
      </w:r>
    </w:p>
    <w:p w:rsidR="003B6F0B" w:rsidRPr="005B336D" w:rsidRDefault="003B6F0B" w:rsidP="003B6F0B">
      <w:pPr>
        <w:spacing w:line="288" w:lineRule="auto"/>
        <w:contextualSpacing/>
        <w:jc w:val="both"/>
        <w:rPr>
          <w:rFonts w:ascii="Arial" w:hAnsi="Arial" w:cs="Arial"/>
          <w:sz w:val="21"/>
          <w:szCs w:val="21"/>
        </w:rPr>
      </w:pPr>
    </w:p>
    <w:p w:rsidR="003B6F0B" w:rsidRPr="005B336D" w:rsidRDefault="003B6F0B" w:rsidP="003B6F0B">
      <w:pPr>
        <w:spacing w:line="288" w:lineRule="auto"/>
        <w:contextualSpacing/>
        <w:jc w:val="both"/>
        <w:rPr>
          <w:rFonts w:ascii="Arial" w:hAnsi="Arial" w:cs="Arial"/>
          <w:sz w:val="21"/>
          <w:szCs w:val="21"/>
        </w:rPr>
      </w:pPr>
      <w:r w:rsidRPr="005B336D">
        <w:rPr>
          <w:rFonts w:ascii="Arial" w:hAnsi="Arial" w:cs="Arial"/>
          <w:sz w:val="21"/>
          <w:szCs w:val="21"/>
        </w:rPr>
        <w:t xml:space="preserve">6.4 Erbringt der Unterauftragnehmer die vereinbarte Leistung außerhalb der EU/des EWR stellt der Auftragnehmer die datenschutzrechtliche Zulässigkeit durch entsprechende Maßnahmen sicher. Gleiches gilt, wenn Dienstleister im Sinne von </w:t>
      </w:r>
      <w:r>
        <w:rPr>
          <w:rFonts w:ascii="Arial" w:hAnsi="Arial" w:cs="Arial"/>
          <w:sz w:val="21"/>
          <w:szCs w:val="21"/>
        </w:rPr>
        <w:t>Ziffer 6.</w:t>
      </w:r>
      <w:r w:rsidRPr="005B336D">
        <w:rPr>
          <w:rFonts w:ascii="Arial" w:hAnsi="Arial" w:cs="Arial"/>
          <w:sz w:val="21"/>
          <w:szCs w:val="21"/>
        </w:rPr>
        <w:t>1 Satz 2 eingesetzt werden sollen.</w:t>
      </w:r>
    </w:p>
    <w:p w:rsidR="003B6F0B" w:rsidRPr="005B336D" w:rsidRDefault="003B6F0B" w:rsidP="003B6F0B">
      <w:pPr>
        <w:spacing w:line="288" w:lineRule="auto"/>
        <w:contextualSpacing/>
        <w:jc w:val="both"/>
        <w:rPr>
          <w:rFonts w:ascii="Arial" w:hAnsi="Arial" w:cs="Arial"/>
          <w:sz w:val="21"/>
          <w:szCs w:val="21"/>
        </w:rPr>
      </w:pPr>
    </w:p>
    <w:p w:rsidR="003B6F0B" w:rsidRPr="005B336D" w:rsidRDefault="003B6F0B" w:rsidP="003B6F0B">
      <w:pPr>
        <w:spacing w:line="288" w:lineRule="auto"/>
        <w:contextualSpacing/>
        <w:jc w:val="both"/>
        <w:rPr>
          <w:rFonts w:ascii="Arial" w:hAnsi="Arial" w:cs="Arial"/>
          <w:sz w:val="21"/>
          <w:szCs w:val="21"/>
        </w:rPr>
      </w:pPr>
      <w:r w:rsidRPr="005B336D">
        <w:rPr>
          <w:rFonts w:ascii="Arial" w:hAnsi="Arial" w:cs="Arial"/>
          <w:sz w:val="21"/>
          <w:szCs w:val="21"/>
        </w:rPr>
        <w:t xml:space="preserve">6.5 Eine weitere Auslagerung durch den Unterauftragnehmer </w:t>
      </w:r>
    </w:p>
    <w:p w:rsidR="003B6F0B" w:rsidRPr="005B336D" w:rsidRDefault="003B6F0B" w:rsidP="00183D6D">
      <w:pPr>
        <w:pStyle w:val="Listenabsatz"/>
        <w:numPr>
          <w:ilvl w:val="0"/>
          <w:numId w:val="44"/>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t>ist nicht gestattet;</w:t>
      </w:r>
    </w:p>
    <w:p w:rsidR="003B6F0B" w:rsidRPr="005B336D" w:rsidRDefault="003B6F0B" w:rsidP="00183D6D">
      <w:pPr>
        <w:pStyle w:val="Listenabsatz"/>
        <w:numPr>
          <w:ilvl w:val="0"/>
          <w:numId w:val="44"/>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t xml:space="preserve">bedarf der ausdrücklichen Zustimmung des Hauptauftraggebers (mind. Textform); </w:t>
      </w:r>
    </w:p>
    <w:p w:rsidR="003B6F0B" w:rsidRPr="005B336D" w:rsidRDefault="003B6F0B" w:rsidP="00183D6D">
      <w:pPr>
        <w:pStyle w:val="Listenabsatz"/>
        <w:numPr>
          <w:ilvl w:val="0"/>
          <w:numId w:val="44"/>
        </w:numPr>
        <w:overflowPunct/>
        <w:autoSpaceDE/>
        <w:autoSpaceDN/>
        <w:adjustRightInd/>
        <w:spacing w:line="288" w:lineRule="auto"/>
        <w:jc w:val="both"/>
        <w:textAlignment w:val="auto"/>
        <w:rPr>
          <w:rFonts w:ascii="Arial" w:hAnsi="Arial" w:cs="Arial"/>
          <w:sz w:val="21"/>
          <w:szCs w:val="21"/>
        </w:rPr>
      </w:pPr>
      <w:r w:rsidRPr="005B336D">
        <w:rPr>
          <w:rFonts w:ascii="Arial" w:hAnsi="Arial" w:cs="Arial"/>
          <w:sz w:val="21"/>
          <w:szCs w:val="21"/>
        </w:rPr>
        <w:t xml:space="preserve">bedarf der ausdrücklichen Zustimmung des Hauptauftragnehmers (mind. Textform); </w:t>
      </w:r>
    </w:p>
    <w:p w:rsidR="003B6F0B" w:rsidRPr="005B336D" w:rsidRDefault="003B6F0B" w:rsidP="003B6F0B">
      <w:pPr>
        <w:spacing w:line="288" w:lineRule="auto"/>
        <w:contextualSpacing/>
        <w:jc w:val="both"/>
        <w:rPr>
          <w:rFonts w:ascii="Arial" w:hAnsi="Arial" w:cs="Arial"/>
          <w:sz w:val="21"/>
          <w:szCs w:val="21"/>
        </w:rPr>
      </w:pPr>
      <w:r w:rsidRPr="005B336D">
        <w:rPr>
          <w:rFonts w:ascii="Arial" w:hAnsi="Arial" w:cs="Arial"/>
          <w:sz w:val="21"/>
          <w:szCs w:val="21"/>
        </w:rPr>
        <w:t>sämtliche vertraglichen Regelungen in der Vertragskette sind auch dem weiteren Unterauftragnehmer aufzuerlegen.</w:t>
      </w:r>
    </w:p>
    <w:p w:rsidR="003B6F0B" w:rsidRPr="005B336D" w:rsidRDefault="003B6F0B" w:rsidP="003B6F0B">
      <w:pPr>
        <w:spacing w:line="288" w:lineRule="auto"/>
        <w:contextualSpacing/>
        <w:jc w:val="both"/>
        <w:rPr>
          <w:rFonts w:ascii="Arial" w:hAnsi="Arial" w:cs="Arial"/>
          <w:sz w:val="21"/>
          <w:szCs w:val="21"/>
        </w:rPr>
      </w:pPr>
    </w:p>
    <w:p w:rsidR="003B6F0B" w:rsidRPr="005B336D" w:rsidRDefault="003B6F0B" w:rsidP="0002179B">
      <w:pPr>
        <w:pStyle w:val="berschrift2"/>
        <w:numPr>
          <w:ilvl w:val="1"/>
          <w:numId w:val="49"/>
        </w:numPr>
        <w:spacing w:before="0" w:line="288" w:lineRule="auto"/>
        <w:rPr>
          <w:rFonts w:ascii="Arial" w:hAnsi="Arial"/>
          <w:b w:val="0"/>
          <w:sz w:val="21"/>
          <w:szCs w:val="21"/>
        </w:rPr>
      </w:pPr>
      <w:r w:rsidRPr="005B336D">
        <w:rPr>
          <w:rFonts w:ascii="Arial" w:hAnsi="Arial"/>
          <w:sz w:val="21"/>
          <w:szCs w:val="21"/>
        </w:rPr>
        <w:t>7. Kontrollrechte des Auftraggebers</w:t>
      </w: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 xml:space="preserve">7.1 Der Auftraggeber hat das Recht, </w:t>
      </w:r>
      <w:r>
        <w:rPr>
          <w:rFonts w:ascii="Arial" w:hAnsi="Arial" w:cs="Arial"/>
          <w:sz w:val="21"/>
          <w:szCs w:val="21"/>
        </w:rPr>
        <w:t>in Abstimmung</w:t>
      </w:r>
      <w:r w:rsidRPr="005B336D">
        <w:rPr>
          <w:rFonts w:ascii="Arial" w:hAnsi="Arial" w:cs="Arial"/>
          <w:sz w:val="21"/>
          <w:szCs w:val="21"/>
        </w:rPr>
        <w:t xml:space="preserve">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3B6F0B" w:rsidRPr="005B336D" w:rsidRDefault="003B6F0B" w:rsidP="003B6F0B">
      <w:pPr>
        <w:spacing w:line="288" w:lineRule="auto"/>
        <w:jc w:val="both"/>
        <w:rPr>
          <w:rFonts w:ascii="Arial" w:hAnsi="Arial" w:cs="Arial"/>
          <w:sz w:val="21"/>
          <w:szCs w:val="21"/>
        </w:rPr>
      </w:pP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 xml:space="preserve">7.2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rsidR="003B6F0B" w:rsidRPr="005B336D" w:rsidRDefault="003B6F0B" w:rsidP="003B6F0B">
      <w:pPr>
        <w:spacing w:line="288" w:lineRule="auto"/>
        <w:jc w:val="both"/>
        <w:rPr>
          <w:rFonts w:ascii="Arial" w:hAnsi="Arial" w:cs="Arial"/>
          <w:sz w:val="21"/>
          <w:szCs w:val="21"/>
        </w:rPr>
      </w:pP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 xml:space="preserve">7.3 Der Nachweis solcher Maßnahmen, die nicht nur den konkreten Auftrag betreffen, kann erfolgen durch </w:t>
      </w:r>
    </w:p>
    <w:p w:rsidR="003B6F0B" w:rsidRPr="005B336D" w:rsidRDefault="003B6F0B" w:rsidP="00183D6D">
      <w:pPr>
        <w:pStyle w:val="Listenabsatz"/>
        <w:numPr>
          <w:ilvl w:val="0"/>
          <w:numId w:val="45"/>
        </w:numPr>
        <w:overflowPunct/>
        <w:spacing w:line="288" w:lineRule="auto"/>
        <w:jc w:val="both"/>
        <w:textAlignment w:val="auto"/>
        <w:rPr>
          <w:rFonts w:ascii="Arial" w:hAnsi="Arial" w:cs="Arial"/>
          <w:sz w:val="21"/>
          <w:szCs w:val="21"/>
        </w:rPr>
      </w:pPr>
      <w:r w:rsidRPr="005B336D">
        <w:rPr>
          <w:rFonts w:ascii="Arial" w:hAnsi="Arial" w:cs="Arial"/>
          <w:sz w:val="21"/>
          <w:szCs w:val="21"/>
        </w:rPr>
        <w:t>die Einhaltung genehmigter Verhaltensregeln gemäß Art. 40 DS-GVO;</w:t>
      </w:r>
    </w:p>
    <w:p w:rsidR="003B6F0B" w:rsidRPr="005B336D" w:rsidRDefault="003B6F0B" w:rsidP="00183D6D">
      <w:pPr>
        <w:pStyle w:val="Listenabsatz"/>
        <w:numPr>
          <w:ilvl w:val="0"/>
          <w:numId w:val="45"/>
        </w:numPr>
        <w:overflowPunct/>
        <w:spacing w:line="288" w:lineRule="auto"/>
        <w:jc w:val="both"/>
        <w:textAlignment w:val="auto"/>
        <w:rPr>
          <w:rFonts w:ascii="Arial" w:hAnsi="Arial" w:cs="Arial"/>
          <w:sz w:val="21"/>
          <w:szCs w:val="21"/>
        </w:rPr>
      </w:pPr>
      <w:r w:rsidRPr="005B336D">
        <w:rPr>
          <w:rFonts w:ascii="Arial" w:hAnsi="Arial" w:cs="Arial"/>
          <w:sz w:val="21"/>
          <w:szCs w:val="21"/>
        </w:rPr>
        <w:t>die Zertifizierung nach einem genehmigten Zertifizierungsverfahren gemäß Art. 42 DS-GVO;</w:t>
      </w:r>
    </w:p>
    <w:p w:rsidR="003B6F0B" w:rsidRPr="005B336D" w:rsidRDefault="003B6F0B" w:rsidP="00183D6D">
      <w:pPr>
        <w:pStyle w:val="Listenabsatz"/>
        <w:numPr>
          <w:ilvl w:val="0"/>
          <w:numId w:val="45"/>
        </w:numPr>
        <w:overflowPunct/>
        <w:spacing w:line="288" w:lineRule="auto"/>
        <w:jc w:val="both"/>
        <w:textAlignment w:val="auto"/>
        <w:rPr>
          <w:rFonts w:ascii="Arial" w:hAnsi="Arial" w:cs="Arial"/>
          <w:sz w:val="21"/>
          <w:szCs w:val="21"/>
        </w:rPr>
      </w:pPr>
      <w:r w:rsidRPr="005B336D">
        <w:rPr>
          <w:rFonts w:ascii="Arial" w:hAnsi="Arial" w:cs="Arial"/>
          <w:sz w:val="21"/>
          <w:szCs w:val="21"/>
        </w:rPr>
        <w:t>aktuelle Testate, Berichte oder Berichtsauszüge unabhängiger Instanzen (z.B. Wirtschaftsprüfer, Revision, Datenschutzbeauftragter, IT-Sicherheitsabteilung, Datenschutzauditoren, Qualitätsauditoren);</w:t>
      </w:r>
    </w:p>
    <w:p w:rsidR="003B6F0B" w:rsidRPr="005B336D" w:rsidRDefault="003B6F0B" w:rsidP="00183D6D">
      <w:pPr>
        <w:pStyle w:val="Listenabsatz"/>
        <w:numPr>
          <w:ilvl w:val="0"/>
          <w:numId w:val="45"/>
        </w:numPr>
        <w:overflowPunct/>
        <w:spacing w:line="288" w:lineRule="auto"/>
        <w:jc w:val="both"/>
        <w:textAlignment w:val="auto"/>
        <w:rPr>
          <w:rFonts w:ascii="Arial" w:hAnsi="Arial" w:cs="Arial"/>
          <w:sz w:val="21"/>
          <w:szCs w:val="21"/>
        </w:rPr>
      </w:pPr>
      <w:r w:rsidRPr="005B336D">
        <w:rPr>
          <w:rFonts w:ascii="Arial" w:hAnsi="Arial" w:cs="Arial"/>
          <w:sz w:val="21"/>
          <w:szCs w:val="21"/>
        </w:rPr>
        <w:t>eine geeignete Zertifizierung durch IT-Sicherheits- oder Datenschutzaudit (z.B. nach BSI-Grundschutz).</w:t>
      </w: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7.4 Für die Ermöglichung von Kontrollen durch den Auftraggeber kann der Auftragnehmer einen Vergütungsanspruch geltend machen.</w:t>
      </w:r>
    </w:p>
    <w:p w:rsidR="003B6F0B" w:rsidRPr="005B336D" w:rsidRDefault="003B6F0B" w:rsidP="003B6F0B">
      <w:pPr>
        <w:spacing w:line="288" w:lineRule="auto"/>
        <w:rPr>
          <w:rFonts w:ascii="Arial" w:hAnsi="Arial" w:cs="Arial"/>
          <w:sz w:val="21"/>
          <w:szCs w:val="21"/>
        </w:rPr>
      </w:pPr>
    </w:p>
    <w:p w:rsidR="003B6F0B" w:rsidRPr="005B336D" w:rsidRDefault="003B6F0B" w:rsidP="0002179B">
      <w:pPr>
        <w:pStyle w:val="berschrift2"/>
        <w:numPr>
          <w:ilvl w:val="1"/>
          <w:numId w:val="49"/>
        </w:numPr>
        <w:spacing w:before="0" w:line="288" w:lineRule="auto"/>
        <w:rPr>
          <w:rFonts w:ascii="Arial" w:eastAsiaTheme="minorHAnsi" w:hAnsi="Arial"/>
          <w:b w:val="0"/>
          <w:i/>
          <w:iCs w:val="0"/>
          <w:sz w:val="21"/>
          <w:szCs w:val="21"/>
        </w:rPr>
      </w:pPr>
      <w:r w:rsidRPr="005B336D">
        <w:rPr>
          <w:rFonts w:ascii="Arial" w:eastAsiaTheme="minorHAnsi" w:hAnsi="Arial"/>
          <w:sz w:val="21"/>
          <w:szCs w:val="21"/>
        </w:rPr>
        <w:t>8. Mitteilung bei Verstößen des Auftragnehmers</w:t>
      </w:r>
    </w:p>
    <w:p w:rsidR="003B6F0B" w:rsidRPr="005B336D" w:rsidRDefault="003B6F0B" w:rsidP="003B6F0B">
      <w:pPr>
        <w:spacing w:line="288" w:lineRule="auto"/>
        <w:jc w:val="both"/>
        <w:rPr>
          <w:rFonts w:ascii="Arial" w:hAnsi="Arial" w:cs="Arial"/>
          <w:sz w:val="21"/>
          <w:szCs w:val="21"/>
        </w:rPr>
      </w:pPr>
      <w:r w:rsidRPr="005B336D">
        <w:rPr>
          <w:rFonts w:ascii="Arial" w:hAnsi="Arial" w:cs="Arial"/>
          <w:sz w:val="21"/>
          <w:szCs w:val="21"/>
        </w:rPr>
        <w:t>8.1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rsidR="003B6F0B" w:rsidRPr="005B336D" w:rsidRDefault="003B6F0B" w:rsidP="003B6F0B">
      <w:pPr>
        <w:spacing w:line="288" w:lineRule="auto"/>
        <w:jc w:val="both"/>
        <w:rPr>
          <w:rFonts w:ascii="Arial" w:hAnsi="Arial" w:cs="Arial"/>
          <w:sz w:val="21"/>
          <w:szCs w:val="21"/>
        </w:rPr>
      </w:pPr>
    </w:p>
    <w:p w:rsidR="003B6F0B" w:rsidRPr="005B336D" w:rsidRDefault="003B6F0B" w:rsidP="00183D6D">
      <w:pPr>
        <w:pStyle w:val="Listenabsatz"/>
        <w:numPr>
          <w:ilvl w:val="0"/>
          <w:numId w:val="39"/>
        </w:numPr>
        <w:overflowPunct/>
        <w:autoSpaceDE/>
        <w:autoSpaceDN/>
        <w:adjustRightInd/>
        <w:spacing w:line="288" w:lineRule="auto"/>
        <w:ind w:left="709"/>
        <w:jc w:val="both"/>
        <w:textAlignment w:val="auto"/>
        <w:rPr>
          <w:rFonts w:ascii="Arial" w:hAnsi="Arial" w:cs="Arial"/>
          <w:sz w:val="21"/>
          <w:szCs w:val="21"/>
        </w:rPr>
      </w:pPr>
      <w:r w:rsidRPr="005B336D">
        <w:rPr>
          <w:rFonts w:ascii="Arial" w:hAnsi="Arial" w:cs="Arial"/>
          <w:sz w:val="21"/>
          <w:szCs w:val="21"/>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3B6F0B" w:rsidRPr="008C77D1" w:rsidRDefault="003B6F0B" w:rsidP="00183D6D">
      <w:pPr>
        <w:pStyle w:val="Listenabsatz"/>
        <w:numPr>
          <w:ilvl w:val="0"/>
          <w:numId w:val="39"/>
        </w:numPr>
        <w:overflowPunct/>
        <w:autoSpaceDE/>
        <w:autoSpaceDN/>
        <w:adjustRightInd/>
        <w:spacing w:line="288" w:lineRule="auto"/>
        <w:ind w:left="709"/>
        <w:jc w:val="both"/>
        <w:textAlignment w:val="auto"/>
        <w:rPr>
          <w:rFonts w:ascii="Arial" w:hAnsi="Arial" w:cs="Arial"/>
          <w:sz w:val="21"/>
          <w:szCs w:val="21"/>
        </w:rPr>
      </w:pPr>
      <w:r w:rsidRPr="005B336D">
        <w:rPr>
          <w:rFonts w:ascii="Arial" w:hAnsi="Arial" w:cs="Arial"/>
          <w:sz w:val="21"/>
          <w:szCs w:val="21"/>
        </w:rPr>
        <w:t>die Verpflichtung, Verletzungen person</w:t>
      </w:r>
      <w:r w:rsidRPr="008C77D1">
        <w:rPr>
          <w:rFonts w:ascii="Arial" w:hAnsi="Arial" w:cs="Arial"/>
          <w:sz w:val="21"/>
          <w:szCs w:val="21"/>
        </w:rPr>
        <w:t>enbezogener Daten unverzüglich an den Auftraggeber zu melden</w:t>
      </w:r>
    </w:p>
    <w:p w:rsidR="003B6F0B" w:rsidRPr="008C77D1" w:rsidRDefault="003B6F0B" w:rsidP="00183D6D">
      <w:pPr>
        <w:numPr>
          <w:ilvl w:val="0"/>
          <w:numId w:val="39"/>
        </w:numPr>
        <w:overflowPunct/>
        <w:autoSpaceDE/>
        <w:autoSpaceDN/>
        <w:adjustRightInd/>
        <w:spacing w:line="288" w:lineRule="auto"/>
        <w:ind w:left="709"/>
        <w:contextualSpacing/>
        <w:jc w:val="both"/>
        <w:textAlignment w:val="auto"/>
        <w:rPr>
          <w:rFonts w:ascii="Arial" w:hAnsi="Arial" w:cs="Arial"/>
          <w:sz w:val="21"/>
          <w:szCs w:val="21"/>
        </w:rPr>
      </w:pPr>
      <w:r w:rsidRPr="008C77D1">
        <w:rPr>
          <w:rFonts w:ascii="Arial" w:hAnsi="Arial" w:cs="Arial"/>
          <w:sz w:val="21"/>
          <w:szCs w:val="21"/>
        </w:rPr>
        <w:t>die Verpflichtung, dem Auftraggeber im Rahmen seiner Informationspflicht gegenüber dem Betroffenen zu unterstützen und ihm in diesem Zusammenhang sämtliche relevante Informationen unverzüglich zur Verfügung zu stellen</w:t>
      </w:r>
    </w:p>
    <w:p w:rsidR="003B6F0B" w:rsidRPr="008C77D1" w:rsidRDefault="003B6F0B" w:rsidP="00183D6D">
      <w:pPr>
        <w:numPr>
          <w:ilvl w:val="0"/>
          <w:numId w:val="39"/>
        </w:numPr>
        <w:overflowPunct/>
        <w:autoSpaceDE/>
        <w:autoSpaceDN/>
        <w:adjustRightInd/>
        <w:spacing w:line="288" w:lineRule="auto"/>
        <w:ind w:left="709"/>
        <w:contextualSpacing/>
        <w:jc w:val="both"/>
        <w:textAlignment w:val="auto"/>
        <w:rPr>
          <w:rFonts w:ascii="Arial" w:hAnsi="Arial" w:cs="Arial"/>
          <w:sz w:val="21"/>
          <w:szCs w:val="21"/>
        </w:rPr>
      </w:pPr>
      <w:r w:rsidRPr="008C77D1">
        <w:rPr>
          <w:rFonts w:ascii="Arial" w:hAnsi="Arial" w:cs="Arial"/>
          <w:sz w:val="21"/>
          <w:szCs w:val="21"/>
        </w:rPr>
        <w:t>die Unterstützung des Auftraggebers für dessen Datenschutz-Folgenabschätzung</w:t>
      </w:r>
    </w:p>
    <w:p w:rsidR="003B6F0B" w:rsidRPr="008C77D1" w:rsidRDefault="003B6F0B" w:rsidP="00183D6D">
      <w:pPr>
        <w:numPr>
          <w:ilvl w:val="0"/>
          <w:numId w:val="39"/>
        </w:numPr>
        <w:overflowPunct/>
        <w:autoSpaceDE/>
        <w:autoSpaceDN/>
        <w:adjustRightInd/>
        <w:spacing w:line="288" w:lineRule="auto"/>
        <w:ind w:left="709"/>
        <w:contextualSpacing/>
        <w:jc w:val="both"/>
        <w:textAlignment w:val="auto"/>
        <w:rPr>
          <w:rFonts w:ascii="Arial" w:hAnsi="Arial" w:cs="Arial"/>
          <w:sz w:val="21"/>
          <w:szCs w:val="21"/>
        </w:rPr>
      </w:pPr>
      <w:r w:rsidRPr="008C77D1">
        <w:rPr>
          <w:rFonts w:ascii="Arial" w:hAnsi="Arial" w:cs="Arial"/>
          <w:sz w:val="21"/>
          <w:szCs w:val="21"/>
        </w:rPr>
        <w:t>die Unterstützung des Auftraggebers im Rahmen vorheriger Konsultationen mit der Aufsichtsbehörde</w:t>
      </w:r>
    </w:p>
    <w:p w:rsidR="003B6F0B" w:rsidRPr="008C77D1" w:rsidRDefault="003B6F0B" w:rsidP="003B6F0B">
      <w:pPr>
        <w:spacing w:line="288" w:lineRule="auto"/>
        <w:jc w:val="both"/>
        <w:rPr>
          <w:rFonts w:ascii="Arial" w:hAnsi="Arial" w:cs="Arial"/>
          <w:sz w:val="21"/>
          <w:szCs w:val="21"/>
        </w:rPr>
      </w:pPr>
    </w:p>
    <w:p w:rsidR="003B6F0B" w:rsidRPr="008C77D1" w:rsidRDefault="003B6F0B" w:rsidP="003B6F0B">
      <w:pPr>
        <w:spacing w:line="288" w:lineRule="auto"/>
        <w:jc w:val="both"/>
        <w:rPr>
          <w:rFonts w:ascii="Arial" w:hAnsi="Arial" w:cs="Arial"/>
          <w:sz w:val="21"/>
          <w:szCs w:val="21"/>
        </w:rPr>
      </w:pPr>
      <w:r w:rsidRPr="008C77D1">
        <w:rPr>
          <w:rFonts w:ascii="Arial" w:hAnsi="Arial" w:cs="Arial"/>
          <w:sz w:val="21"/>
          <w:szCs w:val="21"/>
        </w:rPr>
        <w:t>8.2 Für Unterstützungsleistungen, die nicht in der Leistungsbeschreibung enthalten oder nicht auf ein Fehlverhalten des Auftragnehmers zurückzuführen sind, kann der Auftragnehmer eine Vergütung beanspruchen.</w:t>
      </w:r>
    </w:p>
    <w:p w:rsidR="003B6F0B" w:rsidRPr="008C77D1" w:rsidRDefault="003B6F0B" w:rsidP="003B6F0B">
      <w:pPr>
        <w:spacing w:line="288" w:lineRule="auto"/>
        <w:rPr>
          <w:rFonts w:ascii="Arial" w:hAnsi="Arial" w:cs="Arial"/>
          <w:sz w:val="21"/>
          <w:szCs w:val="21"/>
        </w:rPr>
      </w:pPr>
    </w:p>
    <w:p w:rsidR="003B6F0B" w:rsidRPr="008C77D1" w:rsidRDefault="003B6F0B" w:rsidP="0002179B">
      <w:pPr>
        <w:pStyle w:val="berschrift2"/>
        <w:numPr>
          <w:ilvl w:val="1"/>
          <w:numId w:val="49"/>
        </w:numPr>
        <w:spacing w:before="0" w:line="288" w:lineRule="auto"/>
        <w:rPr>
          <w:rFonts w:ascii="Arial" w:hAnsi="Arial"/>
          <w:b w:val="0"/>
          <w:sz w:val="21"/>
          <w:szCs w:val="21"/>
        </w:rPr>
      </w:pPr>
      <w:r w:rsidRPr="008C77D1">
        <w:rPr>
          <w:rFonts w:ascii="Arial" w:hAnsi="Arial"/>
          <w:sz w:val="21"/>
          <w:szCs w:val="21"/>
        </w:rPr>
        <w:lastRenderedPageBreak/>
        <w:t>9. Weisungsbefugnis des Auftraggebers</w:t>
      </w:r>
    </w:p>
    <w:p w:rsidR="003B6F0B" w:rsidRPr="008C77D1" w:rsidRDefault="003B6F0B" w:rsidP="003B6F0B">
      <w:pPr>
        <w:spacing w:line="288" w:lineRule="auto"/>
        <w:jc w:val="both"/>
        <w:rPr>
          <w:rFonts w:ascii="Arial" w:hAnsi="Arial" w:cs="Arial"/>
          <w:sz w:val="21"/>
          <w:szCs w:val="21"/>
        </w:rPr>
      </w:pPr>
      <w:r w:rsidRPr="008C77D1">
        <w:rPr>
          <w:rFonts w:ascii="Arial" w:hAnsi="Arial" w:cs="Arial"/>
          <w:sz w:val="21"/>
          <w:szCs w:val="21"/>
        </w:rPr>
        <w:t xml:space="preserve">9.1 Mündliche Weisungen bestätigt der Auftraggeber unverzüglich (mind. Textform). </w:t>
      </w:r>
    </w:p>
    <w:p w:rsidR="003B6F0B" w:rsidRPr="008C77D1" w:rsidRDefault="003B6F0B" w:rsidP="003B6F0B">
      <w:pPr>
        <w:spacing w:line="288" w:lineRule="auto"/>
        <w:jc w:val="both"/>
        <w:rPr>
          <w:rFonts w:ascii="Arial" w:hAnsi="Arial" w:cs="Arial"/>
          <w:sz w:val="21"/>
          <w:szCs w:val="21"/>
        </w:rPr>
      </w:pPr>
    </w:p>
    <w:p w:rsidR="003B6F0B" w:rsidRPr="008C77D1" w:rsidRDefault="003B6F0B" w:rsidP="003B6F0B">
      <w:pPr>
        <w:spacing w:line="288" w:lineRule="auto"/>
        <w:jc w:val="both"/>
        <w:rPr>
          <w:rFonts w:ascii="Arial" w:hAnsi="Arial" w:cs="Arial"/>
          <w:sz w:val="21"/>
          <w:szCs w:val="21"/>
        </w:rPr>
      </w:pPr>
      <w:r w:rsidRPr="008C77D1">
        <w:rPr>
          <w:rFonts w:ascii="Arial" w:hAnsi="Arial" w:cs="Arial"/>
          <w:sz w:val="21"/>
          <w:szCs w:val="21"/>
        </w:rPr>
        <w:t>9.2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3B6F0B" w:rsidRPr="008C77D1" w:rsidRDefault="003B6F0B" w:rsidP="003B6F0B">
      <w:pPr>
        <w:spacing w:line="288" w:lineRule="auto"/>
        <w:rPr>
          <w:rFonts w:ascii="Arial" w:hAnsi="Arial" w:cs="Arial"/>
          <w:sz w:val="21"/>
          <w:szCs w:val="21"/>
        </w:rPr>
      </w:pPr>
    </w:p>
    <w:p w:rsidR="003B6F0B" w:rsidRPr="008C77D1" w:rsidRDefault="003B6F0B" w:rsidP="0002179B">
      <w:pPr>
        <w:pStyle w:val="berschrift2"/>
        <w:numPr>
          <w:ilvl w:val="1"/>
          <w:numId w:val="49"/>
        </w:numPr>
        <w:spacing w:before="0" w:line="288" w:lineRule="auto"/>
        <w:rPr>
          <w:rFonts w:ascii="Arial" w:hAnsi="Arial"/>
          <w:b w:val="0"/>
          <w:sz w:val="21"/>
          <w:szCs w:val="21"/>
        </w:rPr>
      </w:pPr>
      <w:r w:rsidRPr="008C77D1">
        <w:rPr>
          <w:rFonts w:ascii="Arial" w:hAnsi="Arial"/>
          <w:sz w:val="21"/>
          <w:szCs w:val="21"/>
        </w:rPr>
        <w:t>10. Löschung und Rückgabe von personenbezogenen Daten</w:t>
      </w:r>
    </w:p>
    <w:p w:rsidR="003B6F0B" w:rsidRPr="008C77D1" w:rsidRDefault="003B6F0B" w:rsidP="003B6F0B">
      <w:pPr>
        <w:spacing w:line="288" w:lineRule="auto"/>
        <w:jc w:val="both"/>
        <w:rPr>
          <w:rFonts w:ascii="Arial" w:hAnsi="Arial" w:cs="Arial"/>
          <w:sz w:val="21"/>
          <w:szCs w:val="21"/>
        </w:rPr>
      </w:pPr>
      <w:r w:rsidRPr="008C77D1">
        <w:rPr>
          <w:rFonts w:ascii="Arial" w:hAnsi="Arial" w:cs="Arial"/>
          <w:sz w:val="21"/>
          <w:szCs w:val="21"/>
        </w:rPr>
        <w:t>10.1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3B6F0B" w:rsidRPr="008C77D1" w:rsidRDefault="003B6F0B" w:rsidP="003B6F0B">
      <w:pPr>
        <w:spacing w:line="288" w:lineRule="auto"/>
        <w:jc w:val="both"/>
        <w:rPr>
          <w:rFonts w:ascii="Arial" w:hAnsi="Arial" w:cs="Arial"/>
          <w:sz w:val="21"/>
          <w:szCs w:val="21"/>
        </w:rPr>
      </w:pPr>
    </w:p>
    <w:p w:rsidR="003B6F0B" w:rsidRPr="008C77D1" w:rsidRDefault="003B6F0B" w:rsidP="003B6F0B">
      <w:pPr>
        <w:spacing w:line="288" w:lineRule="auto"/>
        <w:jc w:val="both"/>
        <w:rPr>
          <w:rFonts w:ascii="Arial" w:hAnsi="Arial" w:cs="Arial"/>
          <w:sz w:val="21"/>
          <w:szCs w:val="21"/>
        </w:rPr>
      </w:pPr>
      <w:r w:rsidRPr="008C77D1">
        <w:rPr>
          <w:rFonts w:ascii="Arial" w:hAnsi="Arial" w:cs="Arial"/>
          <w:sz w:val="21"/>
          <w:szCs w:val="21"/>
        </w:rPr>
        <w:t xml:space="preserve">10.2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rsidR="003B6F0B" w:rsidRPr="008C77D1" w:rsidRDefault="003B6F0B" w:rsidP="003B6F0B">
      <w:pPr>
        <w:spacing w:line="288" w:lineRule="auto"/>
        <w:jc w:val="both"/>
        <w:rPr>
          <w:rFonts w:ascii="Arial" w:hAnsi="Arial" w:cs="Arial"/>
          <w:sz w:val="21"/>
          <w:szCs w:val="21"/>
        </w:rPr>
      </w:pPr>
    </w:p>
    <w:p w:rsidR="003B6F0B" w:rsidRPr="008C77D1" w:rsidRDefault="003B6F0B" w:rsidP="003B6F0B">
      <w:pPr>
        <w:spacing w:line="288" w:lineRule="auto"/>
        <w:jc w:val="both"/>
        <w:rPr>
          <w:rFonts w:ascii="Arial" w:hAnsi="Arial" w:cs="Arial"/>
          <w:sz w:val="21"/>
          <w:szCs w:val="21"/>
        </w:rPr>
      </w:pPr>
      <w:r w:rsidRPr="008C77D1">
        <w:rPr>
          <w:rFonts w:ascii="Arial" w:hAnsi="Arial" w:cs="Arial"/>
          <w:sz w:val="21"/>
          <w:szCs w:val="21"/>
        </w:rPr>
        <w:t>10.3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rsidR="003B6F0B" w:rsidRPr="008C77D1" w:rsidRDefault="003B6F0B" w:rsidP="003B6F0B">
      <w:pPr>
        <w:spacing w:line="288" w:lineRule="auto"/>
        <w:rPr>
          <w:rFonts w:ascii="Arial" w:hAnsi="Arial" w:cs="Arial"/>
          <w:sz w:val="21"/>
          <w:szCs w:val="21"/>
        </w:rPr>
      </w:pPr>
    </w:p>
    <w:p w:rsidR="003B6F0B" w:rsidRPr="008C77D1" w:rsidRDefault="003B6F0B" w:rsidP="003B6F0B">
      <w:pPr>
        <w:pStyle w:val="Aufzhlung"/>
        <w:spacing w:before="0" w:line="288" w:lineRule="auto"/>
        <w:rPr>
          <w:rFonts w:ascii="Arial" w:hAnsi="Arial" w:cs="Arial"/>
          <w:sz w:val="21"/>
          <w:szCs w:val="21"/>
        </w:rPr>
      </w:pPr>
    </w:p>
    <w:p w:rsidR="003B6F0B" w:rsidRPr="008C77D1" w:rsidRDefault="003B6F0B" w:rsidP="003B6F0B">
      <w:pPr>
        <w:pStyle w:val="Aufzhlung"/>
        <w:tabs>
          <w:tab w:val="right" w:leader="underscore" w:pos="3969"/>
          <w:tab w:val="left" w:pos="5103"/>
          <w:tab w:val="right" w:leader="underscore" w:pos="8505"/>
        </w:tabs>
        <w:spacing w:before="0" w:line="288" w:lineRule="auto"/>
        <w:ind w:left="0" w:firstLine="0"/>
        <w:rPr>
          <w:rFonts w:ascii="Arial" w:hAnsi="Arial" w:cs="Arial"/>
          <w:sz w:val="21"/>
          <w:szCs w:val="21"/>
        </w:rPr>
      </w:pPr>
      <w:r w:rsidRPr="008C77D1">
        <w:rPr>
          <w:rFonts w:ascii="Arial" w:hAnsi="Arial" w:cs="Arial"/>
          <w:sz w:val="21"/>
          <w:szCs w:val="21"/>
        </w:rPr>
        <w:t>Ort/Datum: ________________________</w:t>
      </w:r>
      <w:r w:rsidRPr="008C77D1">
        <w:rPr>
          <w:rFonts w:ascii="Arial" w:hAnsi="Arial" w:cs="Arial"/>
          <w:sz w:val="21"/>
          <w:szCs w:val="21"/>
        </w:rPr>
        <w:tab/>
      </w:r>
      <w:r w:rsidRPr="008C77D1">
        <w:rPr>
          <w:rFonts w:ascii="Arial" w:hAnsi="Arial" w:cs="Arial"/>
          <w:sz w:val="21"/>
          <w:szCs w:val="21"/>
        </w:rPr>
        <w:tab/>
        <w:t>Ort/Datum: ________________________</w:t>
      </w:r>
    </w:p>
    <w:p w:rsidR="003B6F0B" w:rsidRPr="008C77D1" w:rsidRDefault="003B6F0B" w:rsidP="003B6F0B">
      <w:pPr>
        <w:pStyle w:val="Aufzhlung"/>
        <w:tabs>
          <w:tab w:val="right" w:leader="underscore" w:pos="3969"/>
          <w:tab w:val="left" w:pos="5103"/>
          <w:tab w:val="right" w:leader="underscore" w:pos="8505"/>
        </w:tabs>
        <w:spacing w:before="0" w:line="288" w:lineRule="auto"/>
        <w:ind w:left="0" w:firstLine="0"/>
        <w:rPr>
          <w:rFonts w:ascii="Arial" w:hAnsi="Arial" w:cs="Arial"/>
          <w:sz w:val="21"/>
          <w:szCs w:val="21"/>
        </w:rPr>
      </w:pPr>
    </w:p>
    <w:p w:rsidR="003B6F0B" w:rsidRPr="008C77D1" w:rsidRDefault="003B6F0B" w:rsidP="003B6F0B">
      <w:pPr>
        <w:pStyle w:val="Aufzhlung"/>
        <w:tabs>
          <w:tab w:val="right" w:leader="underscore" w:pos="3969"/>
          <w:tab w:val="left" w:pos="5103"/>
          <w:tab w:val="right" w:leader="underscore" w:pos="8505"/>
        </w:tabs>
        <w:spacing w:before="0" w:line="288" w:lineRule="auto"/>
        <w:ind w:left="0" w:firstLine="0"/>
        <w:rPr>
          <w:rFonts w:ascii="Arial" w:hAnsi="Arial" w:cs="Arial"/>
          <w:sz w:val="21"/>
          <w:szCs w:val="21"/>
        </w:rPr>
      </w:pPr>
    </w:p>
    <w:p w:rsidR="003B6F0B" w:rsidRPr="008C77D1" w:rsidRDefault="003B6F0B" w:rsidP="003B6F0B">
      <w:pPr>
        <w:pStyle w:val="Aufzhlung"/>
        <w:tabs>
          <w:tab w:val="right" w:leader="underscore" w:pos="3969"/>
          <w:tab w:val="left" w:pos="5103"/>
          <w:tab w:val="right" w:leader="underscore" w:pos="8505"/>
        </w:tabs>
        <w:spacing w:before="0" w:line="288" w:lineRule="auto"/>
        <w:ind w:left="0" w:firstLine="0"/>
        <w:rPr>
          <w:rFonts w:ascii="Arial" w:hAnsi="Arial" w:cs="Arial"/>
          <w:sz w:val="21"/>
          <w:szCs w:val="21"/>
        </w:rPr>
      </w:pPr>
    </w:p>
    <w:p w:rsidR="003B6F0B" w:rsidRPr="008C77D1" w:rsidRDefault="003B6F0B" w:rsidP="003B6F0B">
      <w:pPr>
        <w:pStyle w:val="Aufzhlung"/>
        <w:tabs>
          <w:tab w:val="right" w:leader="underscore" w:pos="3969"/>
          <w:tab w:val="left" w:pos="5103"/>
          <w:tab w:val="right" w:leader="underscore" w:pos="8505"/>
        </w:tabs>
        <w:spacing w:before="0" w:line="288" w:lineRule="auto"/>
        <w:ind w:left="0" w:firstLine="0"/>
        <w:rPr>
          <w:rFonts w:ascii="Arial" w:hAnsi="Arial" w:cs="Arial"/>
          <w:sz w:val="21"/>
          <w:szCs w:val="21"/>
        </w:rPr>
      </w:pPr>
    </w:p>
    <w:p w:rsidR="003B6F0B" w:rsidRPr="008C77D1" w:rsidRDefault="003B6F0B" w:rsidP="003B6F0B">
      <w:pPr>
        <w:pStyle w:val="Aufzhlung"/>
        <w:tabs>
          <w:tab w:val="right" w:leader="underscore" w:pos="3969"/>
          <w:tab w:val="left" w:pos="5103"/>
          <w:tab w:val="right" w:leader="underscore" w:pos="8505"/>
        </w:tabs>
        <w:spacing w:before="0" w:line="288" w:lineRule="auto"/>
        <w:ind w:left="0" w:firstLine="0"/>
        <w:rPr>
          <w:rFonts w:ascii="Arial" w:hAnsi="Arial" w:cs="Arial"/>
          <w:sz w:val="21"/>
          <w:szCs w:val="21"/>
        </w:rPr>
      </w:pPr>
      <w:r w:rsidRPr="008C77D1">
        <w:rPr>
          <w:rFonts w:ascii="Arial" w:hAnsi="Arial" w:cs="Arial"/>
          <w:sz w:val="21"/>
          <w:szCs w:val="21"/>
        </w:rPr>
        <w:t>_________________________________</w:t>
      </w:r>
      <w:r w:rsidRPr="008C77D1">
        <w:rPr>
          <w:rFonts w:ascii="Arial" w:hAnsi="Arial" w:cs="Arial"/>
          <w:sz w:val="21"/>
          <w:szCs w:val="21"/>
        </w:rPr>
        <w:tab/>
      </w:r>
      <w:r w:rsidRPr="008C77D1">
        <w:rPr>
          <w:rFonts w:ascii="Arial" w:hAnsi="Arial" w:cs="Arial"/>
          <w:sz w:val="21"/>
          <w:szCs w:val="21"/>
        </w:rPr>
        <w:tab/>
        <w:t>_________________________________</w:t>
      </w:r>
    </w:p>
    <w:p w:rsidR="003B6F0B" w:rsidRPr="008C77D1" w:rsidRDefault="003B6F0B" w:rsidP="003B6F0B">
      <w:pPr>
        <w:pStyle w:val="Aufzhlung"/>
        <w:tabs>
          <w:tab w:val="right" w:leader="underscore" w:pos="3969"/>
          <w:tab w:val="left" w:pos="5103"/>
          <w:tab w:val="right" w:leader="underscore" w:pos="8505"/>
        </w:tabs>
        <w:spacing w:before="0" w:line="288" w:lineRule="auto"/>
        <w:ind w:left="0" w:firstLine="0"/>
        <w:rPr>
          <w:rFonts w:ascii="Arial" w:hAnsi="Arial" w:cs="Arial"/>
          <w:sz w:val="21"/>
          <w:szCs w:val="21"/>
        </w:rPr>
      </w:pPr>
      <w:r w:rsidRPr="008C77D1">
        <w:rPr>
          <w:rFonts w:ascii="Arial" w:hAnsi="Arial" w:cs="Arial"/>
          <w:sz w:val="21"/>
          <w:szCs w:val="21"/>
        </w:rPr>
        <w:t>Auftraggeber                                                                Auftragnehmer</w:t>
      </w:r>
    </w:p>
    <w:p w:rsidR="003B6F0B" w:rsidRDefault="003B6F0B" w:rsidP="003B6F0B">
      <w:pPr>
        <w:spacing w:line="288" w:lineRule="auto"/>
        <w:rPr>
          <w:rFonts w:ascii="Arial" w:hAnsi="Arial" w:cs="Arial"/>
          <w:sz w:val="21"/>
          <w:szCs w:val="21"/>
        </w:rPr>
      </w:pPr>
    </w:p>
    <w:p w:rsidR="00597C82" w:rsidRDefault="00597C82" w:rsidP="003B6F0B">
      <w:pPr>
        <w:spacing w:line="288" w:lineRule="auto"/>
        <w:rPr>
          <w:rFonts w:ascii="Arial" w:hAnsi="Arial" w:cs="Arial"/>
          <w:sz w:val="21"/>
          <w:szCs w:val="21"/>
        </w:rPr>
      </w:pPr>
    </w:p>
    <w:p w:rsidR="00597C82" w:rsidRDefault="00597C82" w:rsidP="003B6F0B">
      <w:pPr>
        <w:spacing w:line="288" w:lineRule="auto"/>
        <w:rPr>
          <w:rFonts w:ascii="Arial" w:hAnsi="Arial" w:cs="Arial"/>
          <w:sz w:val="21"/>
          <w:szCs w:val="21"/>
        </w:rPr>
      </w:pPr>
    </w:p>
    <w:p w:rsidR="00597C82" w:rsidRDefault="00597C82" w:rsidP="003B6F0B">
      <w:pPr>
        <w:spacing w:line="288" w:lineRule="auto"/>
        <w:rPr>
          <w:rFonts w:ascii="Arial" w:hAnsi="Arial" w:cs="Arial"/>
          <w:sz w:val="21"/>
          <w:szCs w:val="21"/>
        </w:rPr>
      </w:pPr>
    </w:p>
    <w:p w:rsidR="00597C82" w:rsidRDefault="00597C82" w:rsidP="003B6F0B">
      <w:pPr>
        <w:spacing w:line="288" w:lineRule="auto"/>
        <w:rPr>
          <w:rFonts w:ascii="Arial" w:hAnsi="Arial" w:cs="Arial"/>
          <w:sz w:val="21"/>
          <w:szCs w:val="21"/>
        </w:rPr>
      </w:pPr>
    </w:p>
    <w:p w:rsidR="00597C82" w:rsidRDefault="00597C82" w:rsidP="003B6F0B">
      <w:pPr>
        <w:spacing w:line="288" w:lineRule="auto"/>
        <w:rPr>
          <w:rFonts w:ascii="Arial" w:hAnsi="Arial" w:cs="Arial"/>
          <w:sz w:val="21"/>
          <w:szCs w:val="21"/>
        </w:rPr>
      </w:pPr>
    </w:p>
    <w:p w:rsidR="00597C82" w:rsidRDefault="00597C82" w:rsidP="003B6F0B">
      <w:pPr>
        <w:spacing w:line="288" w:lineRule="auto"/>
        <w:rPr>
          <w:rFonts w:ascii="Arial" w:hAnsi="Arial" w:cs="Arial"/>
          <w:sz w:val="21"/>
          <w:szCs w:val="21"/>
        </w:rPr>
      </w:pPr>
    </w:p>
    <w:p w:rsidR="00597C82" w:rsidRDefault="00597C82" w:rsidP="003B6F0B">
      <w:pPr>
        <w:spacing w:line="288" w:lineRule="auto"/>
        <w:rPr>
          <w:rFonts w:ascii="Arial" w:hAnsi="Arial" w:cs="Arial"/>
          <w:sz w:val="21"/>
          <w:szCs w:val="21"/>
        </w:rPr>
      </w:pPr>
    </w:p>
    <w:p w:rsidR="00597C82" w:rsidRPr="008C77D1" w:rsidRDefault="00597C82" w:rsidP="003B6F0B">
      <w:pPr>
        <w:spacing w:line="288" w:lineRule="auto"/>
        <w:rPr>
          <w:rFonts w:ascii="Arial" w:hAnsi="Arial" w:cs="Arial"/>
          <w:sz w:val="21"/>
          <w:szCs w:val="21"/>
        </w:rPr>
      </w:pPr>
    </w:p>
    <w:p w:rsidR="003B6F0B" w:rsidRPr="008C77D1" w:rsidRDefault="003B6F0B" w:rsidP="00827A92">
      <w:pPr>
        <w:pStyle w:val="berschrift1"/>
        <w:numPr>
          <w:ilvl w:val="0"/>
          <w:numId w:val="0"/>
        </w:numPr>
        <w:spacing w:before="0" w:line="288" w:lineRule="auto"/>
        <w:rPr>
          <w:rFonts w:ascii="Arial" w:hAnsi="Arial" w:cs="Arial"/>
          <w:b w:val="0"/>
          <w:sz w:val="21"/>
          <w:szCs w:val="21"/>
        </w:rPr>
      </w:pPr>
      <w:r w:rsidRPr="008C77D1">
        <w:rPr>
          <w:rFonts w:ascii="Arial" w:hAnsi="Arial" w:cs="Arial"/>
          <w:sz w:val="21"/>
          <w:szCs w:val="21"/>
        </w:rPr>
        <w:t xml:space="preserve">Anlage </w:t>
      </w:r>
      <w:r>
        <w:rPr>
          <w:rFonts w:ascii="Arial" w:hAnsi="Arial" w:cs="Arial"/>
          <w:sz w:val="21"/>
          <w:szCs w:val="21"/>
        </w:rPr>
        <w:t xml:space="preserve">1 </w:t>
      </w:r>
      <w:r w:rsidRPr="008C77D1">
        <w:rPr>
          <w:rFonts w:ascii="Arial" w:hAnsi="Arial" w:cs="Arial"/>
          <w:sz w:val="21"/>
          <w:szCs w:val="21"/>
        </w:rPr>
        <w:t xml:space="preserve">– Technisch-organisatorische </w:t>
      </w:r>
      <w:proofErr w:type="spellStart"/>
      <w:r w:rsidRPr="008C77D1">
        <w:rPr>
          <w:rFonts w:ascii="Arial" w:hAnsi="Arial" w:cs="Arial"/>
          <w:sz w:val="21"/>
          <w:szCs w:val="21"/>
        </w:rPr>
        <w:t>Maßnahmen</w:t>
      </w:r>
      <w:proofErr w:type="spellEnd"/>
    </w:p>
    <w:p w:rsidR="003B6F0B" w:rsidRPr="008C77D1" w:rsidRDefault="003B6F0B" w:rsidP="003B6F0B">
      <w:pPr>
        <w:spacing w:line="288" w:lineRule="auto"/>
        <w:jc w:val="both"/>
        <w:rPr>
          <w:rFonts w:ascii="Arial" w:hAnsi="Arial" w:cs="Arial"/>
          <w:b/>
          <w:sz w:val="21"/>
          <w:szCs w:val="21"/>
        </w:rPr>
      </w:pPr>
    </w:p>
    <w:p w:rsidR="003B6F0B" w:rsidRPr="008C77D1" w:rsidRDefault="003B6F0B" w:rsidP="003B6F0B">
      <w:pPr>
        <w:spacing w:line="288" w:lineRule="auto"/>
        <w:jc w:val="both"/>
        <w:rPr>
          <w:rFonts w:ascii="Arial" w:hAnsi="Arial" w:cs="Arial"/>
          <w:b/>
          <w:sz w:val="21"/>
          <w:szCs w:val="21"/>
        </w:rPr>
      </w:pPr>
      <w:r w:rsidRPr="008C77D1">
        <w:rPr>
          <w:rFonts w:ascii="Arial" w:hAnsi="Arial" w:cs="Arial"/>
          <w:b/>
          <w:sz w:val="21"/>
          <w:szCs w:val="21"/>
        </w:rPr>
        <w:t xml:space="preserve">1. Pseudonymisierung (Art. 32 Abs. 1 </w:t>
      </w:r>
      <w:proofErr w:type="spellStart"/>
      <w:r w:rsidRPr="008C77D1">
        <w:rPr>
          <w:rFonts w:ascii="Arial" w:hAnsi="Arial" w:cs="Arial"/>
          <w:b/>
          <w:sz w:val="21"/>
          <w:szCs w:val="21"/>
        </w:rPr>
        <w:t>lit</w:t>
      </w:r>
      <w:proofErr w:type="spellEnd"/>
      <w:r w:rsidRPr="008C77D1">
        <w:rPr>
          <w:rFonts w:ascii="Arial" w:hAnsi="Arial" w:cs="Arial"/>
          <w:b/>
          <w:sz w:val="21"/>
          <w:szCs w:val="21"/>
        </w:rPr>
        <w:t>. a DS-GVO; Art. 25 Abs. 1 DS-GVO)</w:t>
      </w:r>
    </w:p>
    <w:p w:rsidR="003B6F0B" w:rsidRPr="008C77D1" w:rsidRDefault="003B6F0B" w:rsidP="003B6F0B">
      <w:pPr>
        <w:spacing w:line="288" w:lineRule="auto"/>
        <w:jc w:val="both"/>
        <w:rPr>
          <w:rFonts w:ascii="Arial" w:hAnsi="Arial" w:cs="Arial"/>
          <w:sz w:val="21"/>
          <w:szCs w:val="21"/>
        </w:rPr>
      </w:pPr>
      <w:r w:rsidRPr="008C77D1">
        <w:rPr>
          <w:rFonts w:ascii="Arial" w:hAnsi="Arial" w:cs="Arial"/>
          <w:sz w:val="21"/>
          <w:szCs w:val="21"/>
        </w:rPr>
        <w:t xml:space="preserve">Die Verarbeitung personenbezogener Daten in einer Weise, dass die Daten ohne Hinzuziehung zusätzlicher Informationen nicht mehr einer spezifischen betroffenen Person zugeordnet werden können, </w:t>
      </w:r>
      <w:r w:rsidRPr="008C77D1">
        <w:rPr>
          <w:rFonts w:ascii="Arial" w:hAnsi="Arial" w:cs="Arial"/>
          <w:sz w:val="21"/>
          <w:szCs w:val="21"/>
        </w:rPr>
        <w:lastRenderedPageBreak/>
        <w:t>sofern diese zusätzlichen Informationen gesondert aufbewahrt werden und entsprechende technischen und organisatorischen Maßnahmen unterliegen;</w:t>
      </w:r>
    </w:p>
    <w:p w:rsidR="003B6F0B" w:rsidRPr="008C77D1" w:rsidRDefault="003B6F0B" w:rsidP="00183D6D">
      <w:pPr>
        <w:pStyle w:val="berschrift2"/>
        <w:keepLines/>
        <w:numPr>
          <w:ilvl w:val="0"/>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 w:rsidR="003B6F0B" w:rsidRPr="008C77D1" w:rsidRDefault="003B6F0B" w:rsidP="003B6F0B">
      <w:pPr>
        <w:spacing w:line="288" w:lineRule="auto"/>
        <w:jc w:val="both"/>
        <w:rPr>
          <w:rFonts w:ascii="Arial" w:hAnsi="Arial" w:cs="Arial"/>
          <w:b/>
          <w:sz w:val="21"/>
          <w:szCs w:val="21"/>
        </w:rPr>
      </w:pPr>
      <w:r w:rsidRPr="008C77D1">
        <w:rPr>
          <w:rFonts w:ascii="Arial" w:hAnsi="Arial" w:cs="Arial"/>
          <w:b/>
          <w:sz w:val="21"/>
          <w:szCs w:val="21"/>
        </w:rPr>
        <w:t xml:space="preserve">2. Verschlüsselung (Art. 32 Abs. 1 </w:t>
      </w:r>
      <w:proofErr w:type="spellStart"/>
      <w:r w:rsidRPr="008C77D1">
        <w:rPr>
          <w:rFonts w:ascii="Arial" w:hAnsi="Arial" w:cs="Arial"/>
          <w:b/>
          <w:sz w:val="21"/>
          <w:szCs w:val="21"/>
        </w:rPr>
        <w:t>lit</w:t>
      </w:r>
      <w:proofErr w:type="spellEnd"/>
      <w:r w:rsidRPr="008C77D1">
        <w:rPr>
          <w:rFonts w:ascii="Arial" w:hAnsi="Arial" w:cs="Arial"/>
          <w:b/>
          <w:sz w:val="21"/>
          <w:szCs w:val="21"/>
        </w:rPr>
        <w:t>. a DS-GVO)</w:t>
      </w:r>
    </w:p>
    <w:p w:rsidR="003B6F0B" w:rsidRPr="008C77D1" w:rsidRDefault="003B6F0B" w:rsidP="003B6F0B">
      <w:pPr>
        <w:spacing w:line="288" w:lineRule="auto"/>
        <w:jc w:val="both"/>
        <w:rPr>
          <w:rFonts w:ascii="Arial" w:hAnsi="Arial" w:cs="Arial"/>
          <w:sz w:val="21"/>
          <w:szCs w:val="21"/>
        </w:rPr>
      </w:pPr>
      <w:r w:rsidRPr="008C77D1">
        <w:rPr>
          <w:rFonts w:ascii="Arial" w:hAnsi="Arial" w:cs="Arial"/>
          <w:sz w:val="21"/>
          <w:szCs w:val="21"/>
        </w:rPr>
        <w:t xml:space="preserve">Kryptografische Maßnahmen, durch die personenbezogene Daten derart verändert werden, dass sie – insbes. während ihres Übertragungsvorgangs – ohne einen Schlüssel nicht mehr </w:t>
      </w:r>
      <w:proofErr w:type="spellStart"/>
      <w:r w:rsidRPr="008C77D1">
        <w:rPr>
          <w:rFonts w:ascii="Arial" w:hAnsi="Arial" w:cs="Arial"/>
          <w:sz w:val="21"/>
          <w:szCs w:val="21"/>
        </w:rPr>
        <w:t>les</w:t>
      </w:r>
      <w:proofErr w:type="spellEnd"/>
      <w:r w:rsidRPr="008C77D1">
        <w:rPr>
          <w:rFonts w:ascii="Arial" w:hAnsi="Arial" w:cs="Arial"/>
          <w:sz w:val="21"/>
          <w:szCs w:val="21"/>
        </w:rPr>
        <w:t>- oder verstehbar sind.</w:t>
      </w:r>
    </w:p>
    <w:p w:rsidR="003B6F0B" w:rsidRPr="008C77D1" w:rsidRDefault="003B6F0B" w:rsidP="00183D6D">
      <w:pPr>
        <w:pStyle w:val="berschrift2"/>
        <w:keepLines/>
        <w:numPr>
          <w:ilvl w:val="0"/>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02179B">
      <w:pPr>
        <w:pStyle w:val="berschrift2"/>
        <w:numPr>
          <w:ilvl w:val="1"/>
          <w:numId w:val="49"/>
        </w:numPr>
        <w:spacing w:before="0" w:line="288" w:lineRule="auto"/>
        <w:rPr>
          <w:rFonts w:ascii="Arial" w:hAnsi="Arial"/>
          <w:sz w:val="21"/>
          <w:szCs w:val="21"/>
        </w:rPr>
      </w:pPr>
    </w:p>
    <w:p w:rsidR="003B6F0B" w:rsidRPr="008C77D1" w:rsidRDefault="003B6F0B" w:rsidP="0002179B">
      <w:pPr>
        <w:pStyle w:val="berschrift2"/>
        <w:numPr>
          <w:ilvl w:val="1"/>
          <w:numId w:val="49"/>
        </w:numPr>
        <w:spacing w:before="0" w:line="288" w:lineRule="auto"/>
        <w:rPr>
          <w:rFonts w:ascii="Arial" w:hAnsi="Arial"/>
          <w:b w:val="0"/>
          <w:sz w:val="21"/>
          <w:szCs w:val="21"/>
        </w:rPr>
      </w:pPr>
      <w:r w:rsidRPr="008C77D1">
        <w:rPr>
          <w:rFonts w:ascii="Arial" w:hAnsi="Arial"/>
          <w:sz w:val="21"/>
          <w:szCs w:val="21"/>
        </w:rPr>
        <w:t xml:space="preserve">3. Vertraulichkeit (Art. 32 Abs. 1 </w:t>
      </w:r>
      <w:proofErr w:type="spellStart"/>
      <w:r w:rsidRPr="008C77D1">
        <w:rPr>
          <w:rFonts w:ascii="Arial" w:hAnsi="Arial"/>
          <w:sz w:val="21"/>
          <w:szCs w:val="21"/>
        </w:rPr>
        <w:t>lit</w:t>
      </w:r>
      <w:proofErr w:type="spellEnd"/>
      <w:r w:rsidRPr="008C77D1">
        <w:rPr>
          <w:rFonts w:ascii="Arial" w:hAnsi="Arial"/>
          <w:sz w:val="21"/>
          <w:szCs w:val="21"/>
        </w:rPr>
        <w:t>. b DS-GVO)</w:t>
      </w: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i/>
          <w:sz w:val="21"/>
          <w:szCs w:val="21"/>
          <w:u w:val="single"/>
        </w:rPr>
        <w:t>Zutrittskontrolle</w:t>
      </w:r>
      <w:r w:rsidRPr="008C77D1">
        <w:rPr>
          <w:rFonts w:ascii="Arial" w:hAnsi="Arial" w:cs="Arial"/>
          <w:sz w:val="21"/>
          <w:szCs w:val="21"/>
        </w:rPr>
        <w:br/>
        <w:t>Kein unbefugter Zutritt zu Datenverarbeitungsanlagen, z.B.: Magnet- oder Chipkarten, Schlüssel, elektrische Türöffner, Werkschutz bzw. Pförtner, Alarmanlagen, Videoanlagen;</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ind w:left="720"/>
        <w:jc w:val="both"/>
        <w:rPr>
          <w:rFonts w:ascii="Arial" w:hAnsi="Arial" w:cs="Arial"/>
          <w:sz w:val="21"/>
          <w:szCs w:val="21"/>
        </w:rPr>
      </w:pP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i/>
          <w:sz w:val="21"/>
          <w:szCs w:val="21"/>
          <w:u w:val="single"/>
        </w:rPr>
        <w:t>Zugangskontrolle</w:t>
      </w:r>
      <w:r w:rsidRPr="008C77D1">
        <w:rPr>
          <w:rFonts w:ascii="Arial" w:hAnsi="Arial" w:cs="Arial"/>
          <w:sz w:val="21"/>
          <w:szCs w:val="21"/>
        </w:rPr>
        <w:br/>
        <w:t>Keine unbefugte Systembenutzung, z.B.: (sichere) Kennwörter, automatische Sperrmechanismen, Zwei-Faktor-Authentifizierung, Verschlüsselung von Datenträgern;</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ind w:left="720"/>
        <w:jc w:val="both"/>
        <w:rPr>
          <w:rFonts w:ascii="Arial" w:hAnsi="Arial" w:cs="Arial"/>
          <w:sz w:val="21"/>
          <w:szCs w:val="21"/>
        </w:rPr>
      </w:pP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i/>
          <w:sz w:val="21"/>
          <w:szCs w:val="21"/>
          <w:u w:val="single"/>
        </w:rPr>
        <w:t>Zugriffskontrolle</w:t>
      </w:r>
      <w:r w:rsidRPr="008C77D1">
        <w:rPr>
          <w:rFonts w:ascii="Arial" w:hAnsi="Arial" w:cs="Arial"/>
          <w:sz w:val="21"/>
          <w:szCs w:val="21"/>
        </w:rPr>
        <w:br/>
        <w:t>Kein unbefugtes Lesen, Kopieren, Verändern oder Entfernen innerhalb des Systems, z.B.: Berechtigungskonzepte und bedarfsgerechte Zugriffsrechte, Protokollierung von Zugriffen;</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ind w:left="720"/>
        <w:jc w:val="both"/>
        <w:rPr>
          <w:rFonts w:ascii="Arial" w:hAnsi="Arial" w:cs="Arial"/>
          <w:sz w:val="21"/>
          <w:szCs w:val="21"/>
        </w:rPr>
      </w:pP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i/>
          <w:sz w:val="21"/>
          <w:szCs w:val="21"/>
          <w:u w:val="single"/>
        </w:rPr>
        <w:t>Trennungskontrolle</w:t>
      </w:r>
      <w:r w:rsidRPr="008C77D1">
        <w:rPr>
          <w:rFonts w:ascii="Arial" w:hAnsi="Arial" w:cs="Arial"/>
          <w:sz w:val="21"/>
          <w:szCs w:val="21"/>
        </w:rPr>
        <w:br/>
        <w:t xml:space="preserve">Getrennte Verarbeitung von Daten, die zu unterschiedlichen Zwecken erhoben wurden, z.B. Mandantenfähigkeit, </w:t>
      </w:r>
      <w:proofErr w:type="spellStart"/>
      <w:r w:rsidRPr="008C77D1">
        <w:rPr>
          <w:rFonts w:ascii="Arial" w:hAnsi="Arial" w:cs="Arial"/>
          <w:sz w:val="21"/>
          <w:szCs w:val="21"/>
        </w:rPr>
        <w:t>Sandboxing</w:t>
      </w:r>
      <w:proofErr w:type="spellEnd"/>
      <w:r w:rsidRPr="008C77D1">
        <w:rPr>
          <w:rFonts w:ascii="Arial" w:hAnsi="Arial" w:cs="Arial"/>
          <w:sz w:val="21"/>
          <w:szCs w:val="21"/>
        </w:rPr>
        <w:t>;</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rPr>
          <w:rFonts w:ascii="Arial" w:hAnsi="Arial" w:cs="Arial"/>
          <w:sz w:val="21"/>
          <w:szCs w:val="21"/>
        </w:rPr>
      </w:pPr>
    </w:p>
    <w:p w:rsidR="003B6F0B" w:rsidRPr="008C77D1" w:rsidRDefault="003B6F0B" w:rsidP="0002179B">
      <w:pPr>
        <w:pStyle w:val="berschrift2"/>
        <w:numPr>
          <w:ilvl w:val="1"/>
          <w:numId w:val="49"/>
        </w:numPr>
        <w:spacing w:before="0" w:line="288" w:lineRule="auto"/>
        <w:rPr>
          <w:rFonts w:ascii="Arial" w:hAnsi="Arial"/>
          <w:b w:val="0"/>
          <w:sz w:val="21"/>
          <w:szCs w:val="21"/>
        </w:rPr>
      </w:pPr>
      <w:r w:rsidRPr="008C77D1">
        <w:rPr>
          <w:rFonts w:ascii="Arial" w:hAnsi="Arial"/>
          <w:sz w:val="21"/>
          <w:szCs w:val="21"/>
        </w:rPr>
        <w:t xml:space="preserve">4. Integrität (Art. 32 Abs. 1 </w:t>
      </w:r>
      <w:proofErr w:type="spellStart"/>
      <w:r w:rsidRPr="008C77D1">
        <w:rPr>
          <w:rFonts w:ascii="Arial" w:hAnsi="Arial"/>
          <w:sz w:val="21"/>
          <w:szCs w:val="21"/>
        </w:rPr>
        <w:t>lit</w:t>
      </w:r>
      <w:proofErr w:type="spellEnd"/>
      <w:r w:rsidRPr="008C77D1">
        <w:rPr>
          <w:rFonts w:ascii="Arial" w:hAnsi="Arial"/>
          <w:sz w:val="21"/>
          <w:szCs w:val="21"/>
        </w:rPr>
        <w:t>. b DS-GVO)</w:t>
      </w: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i/>
          <w:sz w:val="21"/>
          <w:szCs w:val="21"/>
          <w:u w:val="single"/>
        </w:rPr>
        <w:t>Weitergabekontrolle</w:t>
      </w:r>
      <w:r w:rsidRPr="008C77D1">
        <w:rPr>
          <w:rFonts w:ascii="Arial" w:hAnsi="Arial" w:cs="Arial"/>
          <w:sz w:val="21"/>
          <w:szCs w:val="21"/>
        </w:rPr>
        <w:br/>
        <w:t>Kein unbefugtes Lesen, Kopieren, Verändern oder Entfernen bei elektronischer Übertragung oder Transport, z.B.: Verschlüsselung, Virtual Private Networks (VPN), elektronische Signatur;</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ind w:left="720"/>
        <w:jc w:val="both"/>
        <w:rPr>
          <w:rFonts w:ascii="Arial" w:hAnsi="Arial" w:cs="Arial"/>
          <w:sz w:val="21"/>
          <w:szCs w:val="21"/>
        </w:rPr>
      </w:pP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i/>
          <w:sz w:val="21"/>
          <w:szCs w:val="21"/>
          <w:u w:val="single"/>
        </w:rPr>
        <w:t>Eingabekontrolle</w:t>
      </w:r>
      <w:r w:rsidRPr="008C77D1">
        <w:rPr>
          <w:rFonts w:ascii="Arial" w:hAnsi="Arial" w:cs="Arial"/>
          <w:sz w:val="21"/>
          <w:szCs w:val="21"/>
        </w:rPr>
        <w:br/>
        <w:t>Feststellung, ob und von wem personenbezogene Daten in Datenverarbeitungssysteme eingegeben, verändert oder entfernt worden sind, z.B.: Protokollierung, Dokumentenmanagement;</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rPr>
          <w:rFonts w:ascii="Arial" w:hAnsi="Arial" w:cs="Arial"/>
          <w:sz w:val="21"/>
          <w:szCs w:val="21"/>
        </w:rPr>
      </w:pPr>
    </w:p>
    <w:p w:rsidR="003B6F0B" w:rsidRPr="008C77D1" w:rsidRDefault="003B6F0B" w:rsidP="0002179B">
      <w:pPr>
        <w:pStyle w:val="berschrift2"/>
        <w:numPr>
          <w:ilvl w:val="1"/>
          <w:numId w:val="49"/>
        </w:numPr>
        <w:spacing w:before="0" w:line="288" w:lineRule="auto"/>
        <w:rPr>
          <w:rFonts w:ascii="Arial" w:hAnsi="Arial"/>
          <w:b w:val="0"/>
          <w:sz w:val="21"/>
          <w:szCs w:val="21"/>
        </w:rPr>
      </w:pPr>
      <w:r w:rsidRPr="008C77D1">
        <w:rPr>
          <w:rFonts w:ascii="Arial" w:hAnsi="Arial"/>
          <w:sz w:val="21"/>
          <w:szCs w:val="21"/>
        </w:rPr>
        <w:t xml:space="preserve">5. Verfügbarkeit und Belastbarkeit (Art. 32 Abs. 1 </w:t>
      </w:r>
      <w:proofErr w:type="spellStart"/>
      <w:r w:rsidRPr="008C77D1">
        <w:rPr>
          <w:rFonts w:ascii="Arial" w:hAnsi="Arial"/>
          <w:sz w:val="21"/>
          <w:szCs w:val="21"/>
        </w:rPr>
        <w:t>lit</w:t>
      </w:r>
      <w:proofErr w:type="spellEnd"/>
      <w:r w:rsidRPr="008C77D1">
        <w:rPr>
          <w:rFonts w:ascii="Arial" w:hAnsi="Arial"/>
          <w:sz w:val="21"/>
          <w:szCs w:val="21"/>
        </w:rPr>
        <w:t>. b DS-GVO)</w:t>
      </w: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i/>
          <w:sz w:val="21"/>
          <w:szCs w:val="21"/>
          <w:u w:val="single"/>
        </w:rPr>
        <w:t>Verfügbarkeitskontrolle</w:t>
      </w:r>
      <w:r w:rsidRPr="008C77D1">
        <w:rPr>
          <w:rFonts w:ascii="Arial" w:hAnsi="Arial" w:cs="Arial"/>
          <w:sz w:val="21"/>
          <w:szCs w:val="21"/>
        </w:rPr>
        <w:br/>
        <w:t>Schutz gegen zufällige oder mutwillige Zerstörung bzw. Verlust, z.B.: Backup-Strategie (online/offline; on-site/off-site), unterbrechungsfreie Stromversorgung (USV), Virenschutz, Firewall, Meldewege und Notfallpläne;</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lastRenderedPageBreak/>
        <w:t>…</w:t>
      </w:r>
    </w:p>
    <w:p w:rsidR="003B6F0B" w:rsidRPr="008C77D1" w:rsidRDefault="003B6F0B" w:rsidP="003B6F0B">
      <w:pPr>
        <w:spacing w:line="288" w:lineRule="auto"/>
        <w:ind w:left="720"/>
        <w:jc w:val="both"/>
        <w:rPr>
          <w:rFonts w:ascii="Arial" w:hAnsi="Arial" w:cs="Arial"/>
          <w:sz w:val="21"/>
          <w:szCs w:val="21"/>
        </w:rPr>
      </w:pP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sz w:val="21"/>
          <w:szCs w:val="21"/>
        </w:rPr>
        <w:t xml:space="preserve">Rasche Wiederherstellbarkeit (Art. 32 Abs. 1 </w:t>
      </w:r>
      <w:proofErr w:type="spellStart"/>
      <w:r w:rsidRPr="008C77D1">
        <w:rPr>
          <w:rFonts w:ascii="Arial" w:hAnsi="Arial" w:cs="Arial"/>
          <w:sz w:val="21"/>
          <w:szCs w:val="21"/>
        </w:rPr>
        <w:t>lit</w:t>
      </w:r>
      <w:proofErr w:type="spellEnd"/>
      <w:r w:rsidRPr="008C77D1">
        <w:rPr>
          <w:rFonts w:ascii="Arial" w:hAnsi="Arial" w:cs="Arial"/>
          <w:sz w:val="21"/>
          <w:szCs w:val="21"/>
        </w:rPr>
        <w:t>. c DS-GVO);</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rPr>
          <w:rFonts w:ascii="Arial" w:hAnsi="Arial" w:cs="Arial"/>
          <w:sz w:val="21"/>
          <w:szCs w:val="21"/>
        </w:rPr>
      </w:pPr>
    </w:p>
    <w:p w:rsidR="003B6F0B" w:rsidRPr="008C77D1" w:rsidRDefault="003B6F0B" w:rsidP="0002179B">
      <w:pPr>
        <w:pStyle w:val="berschrift2"/>
        <w:numPr>
          <w:ilvl w:val="1"/>
          <w:numId w:val="49"/>
        </w:numPr>
        <w:spacing w:before="0" w:line="288" w:lineRule="auto"/>
        <w:rPr>
          <w:rFonts w:ascii="Arial" w:hAnsi="Arial"/>
          <w:b w:val="0"/>
          <w:sz w:val="21"/>
          <w:szCs w:val="21"/>
        </w:rPr>
      </w:pPr>
      <w:r w:rsidRPr="008C77D1">
        <w:rPr>
          <w:rFonts w:ascii="Arial" w:hAnsi="Arial"/>
          <w:sz w:val="21"/>
          <w:szCs w:val="21"/>
        </w:rPr>
        <w:t xml:space="preserve">6. Verfahren zur regelmäßigen Überprüfung, Bewertung und Evaluierung (Art. 32 Abs. 1 </w:t>
      </w:r>
      <w:proofErr w:type="spellStart"/>
      <w:r w:rsidRPr="008C77D1">
        <w:rPr>
          <w:rFonts w:ascii="Arial" w:hAnsi="Arial"/>
          <w:sz w:val="21"/>
          <w:szCs w:val="21"/>
        </w:rPr>
        <w:t>lit</w:t>
      </w:r>
      <w:proofErr w:type="spellEnd"/>
      <w:r w:rsidRPr="008C77D1">
        <w:rPr>
          <w:rFonts w:ascii="Arial" w:hAnsi="Arial"/>
          <w:sz w:val="21"/>
          <w:szCs w:val="21"/>
        </w:rPr>
        <w:t>. d DS-GVO; Art. 25 Abs. 1 DS-GVO)</w:t>
      </w: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sz w:val="21"/>
          <w:szCs w:val="21"/>
        </w:rPr>
        <w:t>Datenschutz-Management;</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jc w:val="both"/>
        <w:rPr>
          <w:rFonts w:ascii="Arial" w:hAnsi="Arial" w:cs="Arial"/>
          <w:sz w:val="21"/>
          <w:szCs w:val="21"/>
        </w:rPr>
      </w:pP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proofErr w:type="spellStart"/>
      <w:r w:rsidRPr="008C77D1">
        <w:rPr>
          <w:rFonts w:ascii="Arial" w:hAnsi="Arial" w:cs="Arial"/>
          <w:sz w:val="21"/>
          <w:szCs w:val="21"/>
        </w:rPr>
        <w:t>Incident</w:t>
      </w:r>
      <w:proofErr w:type="spellEnd"/>
      <w:r w:rsidRPr="008C77D1">
        <w:rPr>
          <w:rFonts w:ascii="Arial" w:hAnsi="Arial" w:cs="Arial"/>
          <w:sz w:val="21"/>
          <w:szCs w:val="21"/>
        </w:rPr>
        <w:t>-Response-Management;</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ind w:left="720"/>
        <w:jc w:val="both"/>
        <w:rPr>
          <w:rFonts w:ascii="Arial" w:hAnsi="Arial" w:cs="Arial"/>
          <w:sz w:val="21"/>
          <w:szCs w:val="21"/>
        </w:rPr>
      </w:pP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sz w:val="21"/>
          <w:szCs w:val="21"/>
        </w:rPr>
        <w:t xml:space="preserve">Datenschutzfreundliche Voreinstellungen (Art. 25 Abs. 2 DS-GVO) – „Privacy </w:t>
      </w:r>
      <w:proofErr w:type="spellStart"/>
      <w:r w:rsidRPr="008C77D1">
        <w:rPr>
          <w:rFonts w:ascii="Arial" w:hAnsi="Arial" w:cs="Arial"/>
          <w:sz w:val="21"/>
          <w:szCs w:val="21"/>
        </w:rPr>
        <w:t>by</w:t>
      </w:r>
      <w:proofErr w:type="spellEnd"/>
      <w:r w:rsidRPr="008C77D1">
        <w:rPr>
          <w:rFonts w:ascii="Arial" w:hAnsi="Arial" w:cs="Arial"/>
          <w:sz w:val="21"/>
          <w:szCs w:val="21"/>
        </w:rPr>
        <w:t xml:space="preserve"> </w:t>
      </w:r>
      <w:proofErr w:type="spellStart"/>
      <w:r w:rsidRPr="008C77D1">
        <w:rPr>
          <w:rFonts w:ascii="Arial" w:hAnsi="Arial" w:cs="Arial"/>
          <w:sz w:val="21"/>
          <w:szCs w:val="21"/>
        </w:rPr>
        <w:t>default</w:t>
      </w:r>
      <w:proofErr w:type="spellEnd"/>
      <w:r w:rsidRPr="008C77D1">
        <w:rPr>
          <w:rFonts w:ascii="Arial" w:hAnsi="Arial" w:cs="Arial"/>
          <w:sz w:val="21"/>
          <w:szCs w:val="21"/>
        </w:rPr>
        <w:t xml:space="preserve">“ und „Privacy </w:t>
      </w:r>
      <w:proofErr w:type="spellStart"/>
      <w:r w:rsidRPr="008C77D1">
        <w:rPr>
          <w:rFonts w:ascii="Arial" w:hAnsi="Arial" w:cs="Arial"/>
          <w:sz w:val="21"/>
          <w:szCs w:val="21"/>
        </w:rPr>
        <w:t>by</w:t>
      </w:r>
      <w:proofErr w:type="spellEnd"/>
      <w:r w:rsidRPr="008C77D1">
        <w:rPr>
          <w:rFonts w:ascii="Arial" w:hAnsi="Arial" w:cs="Arial"/>
          <w:sz w:val="21"/>
          <w:szCs w:val="21"/>
        </w:rPr>
        <w:t xml:space="preserve"> </w:t>
      </w:r>
      <w:proofErr w:type="spellStart"/>
      <w:r w:rsidRPr="008C77D1">
        <w:rPr>
          <w:rFonts w:ascii="Arial" w:hAnsi="Arial" w:cs="Arial"/>
          <w:sz w:val="21"/>
          <w:szCs w:val="21"/>
        </w:rPr>
        <w:t>design</w:t>
      </w:r>
      <w:proofErr w:type="spellEnd"/>
      <w:r w:rsidRPr="008C77D1">
        <w:rPr>
          <w:rFonts w:ascii="Arial" w:hAnsi="Arial" w:cs="Arial"/>
          <w:sz w:val="21"/>
          <w:szCs w:val="21"/>
        </w:rPr>
        <w:t>“</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8C77D1" w:rsidRDefault="003B6F0B" w:rsidP="003B6F0B">
      <w:pPr>
        <w:spacing w:line="288" w:lineRule="auto"/>
        <w:ind w:left="720"/>
        <w:jc w:val="both"/>
        <w:rPr>
          <w:rFonts w:ascii="Arial" w:hAnsi="Arial" w:cs="Arial"/>
          <w:sz w:val="21"/>
          <w:szCs w:val="21"/>
        </w:rPr>
      </w:pPr>
    </w:p>
    <w:p w:rsidR="003B6F0B" w:rsidRPr="008C77D1" w:rsidRDefault="003B6F0B" w:rsidP="00183D6D">
      <w:pPr>
        <w:numPr>
          <w:ilvl w:val="0"/>
          <w:numId w:val="14"/>
        </w:numPr>
        <w:overflowPunct/>
        <w:autoSpaceDE/>
        <w:autoSpaceDN/>
        <w:adjustRightInd/>
        <w:spacing w:line="288" w:lineRule="auto"/>
        <w:jc w:val="both"/>
        <w:textAlignment w:val="auto"/>
        <w:rPr>
          <w:rFonts w:ascii="Arial" w:hAnsi="Arial" w:cs="Arial"/>
          <w:sz w:val="21"/>
          <w:szCs w:val="21"/>
        </w:rPr>
      </w:pPr>
      <w:r w:rsidRPr="008C77D1">
        <w:rPr>
          <w:rFonts w:ascii="Arial" w:hAnsi="Arial" w:cs="Arial"/>
          <w:i/>
          <w:sz w:val="21"/>
          <w:szCs w:val="21"/>
          <w:u w:val="single"/>
        </w:rPr>
        <w:t>Auftragskontrolle</w:t>
      </w:r>
      <w:r w:rsidRPr="008C77D1">
        <w:rPr>
          <w:rFonts w:ascii="Arial" w:hAnsi="Arial" w:cs="Arial"/>
          <w:sz w:val="21"/>
          <w:szCs w:val="21"/>
        </w:rPr>
        <w:br/>
        <w:t>Keine Auftragsdatenverarbeitung im Sinne von Art. 28 DS-GVO ohne entsprechende Weisung des Auftraggebers, z.B.: Eindeutige Vertragsgestaltung, formalisiertes Auftragsmanagement, strenge Auswahl des Dienstleisters, Vorabüberzeugungspflicht, Nachkontrollen.</w:t>
      </w:r>
    </w:p>
    <w:p w:rsidR="003B6F0B" w:rsidRPr="008C77D1" w:rsidRDefault="003B6F0B" w:rsidP="00183D6D">
      <w:pPr>
        <w:pStyle w:val="berschrift2"/>
        <w:keepLines/>
        <w:numPr>
          <w:ilvl w:val="1"/>
          <w:numId w:val="15"/>
        </w:numPr>
        <w:overflowPunct/>
        <w:autoSpaceDE/>
        <w:autoSpaceDN/>
        <w:adjustRightInd/>
        <w:spacing w:before="0" w:after="0" w:line="288" w:lineRule="auto"/>
        <w:textAlignment w:val="auto"/>
        <w:rPr>
          <w:rFonts w:ascii="Arial" w:hAnsi="Arial"/>
          <w:sz w:val="21"/>
          <w:szCs w:val="21"/>
        </w:rPr>
      </w:pPr>
      <w:r w:rsidRPr="008C77D1">
        <w:rPr>
          <w:rFonts w:ascii="Arial" w:hAnsi="Arial"/>
          <w:sz w:val="21"/>
          <w:szCs w:val="21"/>
        </w:rPr>
        <w:t>…</w:t>
      </w:r>
    </w:p>
    <w:p w:rsidR="003B6F0B" w:rsidRPr="00DD3234" w:rsidRDefault="003B6F0B" w:rsidP="003B6F0B">
      <w:pPr>
        <w:spacing w:line="288" w:lineRule="auto"/>
        <w:rPr>
          <w:b/>
          <w:sz w:val="21"/>
          <w:szCs w:val="21"/>
        </w:rPr>
      </w:pPr>
    </w:p>
    <w:p w:rsidR="003B6F0B" w:rsidRPr="005B336D" w:rsidRDefault="003B6F0B" w:rsidP="0002179B">
      <w:pPr>
        <w:pStyle w:val="berschrift2"/>
        <w:numPr>
          <w:ilvl w:val="1"/>
          <w:numId w:val="49"/>
        </w:numPr>
        <w:spacing w:before="0" w:line="288" w:lineRule="auto"/>
        <w:rPr>
          <w:rFonts w:ascii="Arial" w:hAnsi="Arial"/>
          <w:sz w:val="21"/>
          <w:szCs w:val="21"/>
        </w:rPr>
      </w:pPr>
    </w:p>
    <w:p w:rsidR="00DB1222" w:rsidRPr="00EF0493" w:rsidRDefault="00DB1222" w:rsidP="0002179B">
      <w:pPr>
        <w:pStyle w:val="berschrift2"/>
        <w:numPr>
          <w:ilvl w:val="1"/>
          <w:numId w:val="49"/>
        </w:numPr>
      </w:pPr>
      <w:bookmarkStart w:id="46" w:name="_Toc513053156"/>
      <w:r w:rsidRPr="00EF0493">
        <w:t>Übersicht über Beauftragungen (</w:t>
      </w:r>
      <w:r w:rsidR="00D630FD">
        <w:t>Auftragsverarbeitungs</w:t>
      </w:r>
      <w:r w:rsidRPr="00EF0493">
        <w:t>verzeichnis)</w:t>
      </w:r>
      <w:bookmarkEnd w:id="46"/>
    </w:p>
    <w:p w:rsidR="00DB1222" w:rsidRDefault="00DB1222" w:rsidP="00FB43AD">
      <w:pPr>
        <w:spacing w:line="360" w:lineRule="auto"/>
        <w:jc w:val="both"/>
        <w:rPr>
          <w:rFonts w:ascii="Arial" w:hAnsi="Arial" w:cs="Arial"/>
          <w:sz w:val="21"/>
          <w:szCs w:val="21"/>
        </w:rPr>
      </w:pPr>
      <w:r w:rsidRPr="00104B4E">
        <w:rPr>
          <w:rFonts w:ascii="Arial" w:hAnsi="Arial" w:cs="Arial"/>
          <w:sz w:val="21"/>
          <w:szCs w:val="21"/>
        </w:rPr>
        <w:t>Über die be</w:t>
      </w:r>
      <w:r w:rsidR="00422758" w:rsidRPr="00104B4E">
        <w:rPr>
          <w:rFonts w:ascii="Arial" w:hAnsi="Arial" w:cs="Arial"/>
          <w:sz w:val="21"/>
          <w:szCs w:val="21"/>
        </w:rPr>
        <w:t xml:space="preserve">stehenden Beauftragungen führt der </w:t>
      </w:r>
      <w:r w:rsidR="00D630FD">
        <w:rPr>
          <w:rFonts w:ascii="Arial" w:hAnsi="Arial" w:cs="Arial"/>
          <w:sz w:val="21"/>
          <w:szCs w:val="21"/>
        </w:rPr>
        <w:t>DSK-intern</w:t>
      </w:r>
      <w:r w:rsidR="00422758" w:rsidRPr="00104B4E">
        <w:rPr>
          <w:rFonts w:ascii="Arial" w:hAnsi="Arial" w:cs="Arial"/>
          <w:sz w:val="21"/>
          <w:szCs w:val="21"/>
        </w:rPr>
        <w:t xml:space="preserve"> </w:t>
      </w:r>
      <w:r w:rsidRPr="00104B4E">
        <w:rPr>
          <w:rFonts w:ascii="Arial" w:hAnsi="Arial" w:cs="Arial"/>
          <w:sz w:val="21"/>
          <w:szCs w:val="21"/>
        </w:rPr>
        <w:t xml:space="preserve">eine </w:t>
      </w:r>
      <w:r w:rsidR="00D630FD">
        <w:rPr>
          <w:rFonts w:ascii="Arial" w:hAnsi="Arial" w:cs="Arial"/>
          <w:sz w:val="21"/>
          <w:szCs w:val="21"/>
        </w:rPr>
        <w:t>Auftrag</w:t>
      </w:r>
      <w:r w:rsidR="00FB43AD">
        <w:rPr>
          <w:rFonts w:ascii="Arial" w:hAnsi="Arial" w:cs="Arial"/>
          <w:sz w:val="21"/>
          <w:szCs w:val="21"/>
        </w:rPr>
        <w:t>sverarbeitungs</w:t>
      </w:r>
      <w:r w:rsidR="00D630FD">
        <w:rPr>
          <w:rFonts w:ascii="Arial" w:hAnsi="Arial" w:cs="Arial"/>
          <w:sz w:val="21"/>
          <w:szCs w:val="21"/>
        </w:rPr>
        <w:t>übersicht</w:t>
      </w:r>
      <w:r w:rsidRPr="00104B4E">
        <w:rPr>
          <w:rFonts w:ascii="Arial" w:hAnsi="Arial" w:cs="Arial"/>
          <w:sz w:val="21"/>
          <w:szCs w:val="21"/>
        </w:rPr>
        <w:t xml:space="preserve">. </w:t>
      </w:r>
    </w:p>
    <w:p w:rsidR="003B6F0B" w:rsidRDefault="003B6F0B"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597C82" w:rsidRDefault="00597C82"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3B6F0B" w:rsidRDefault="003B6F0B" w:rsidP="00FB43AD">
      <w:pPr>
        <w:spacing w:line="360" w:lineRule="auto"/>
        <w:jc w:val="both"/>
        <w:rPr>
          <w:rFonts w:ascii="Arial" w:hAnsi="Arial" w:cs="Arial"/>
          <w:sz w:val="21"/>
          <w:szCs w:val="21"/>
        </w:rPr>
      </w:pPr>
    </w:p>
    <w:p w:rsidR="00FB43AD" w:rsidRPr="00FB43AD" w:rsidRDefault="00FB43AD" w:rsidP="00FB43AD">
      <w:pPr>
        <w:spacing w:line="360" w:lineRule="auto"/>
        <w:jc w:val="both"/>
        <w:rPr>
          <w:rFonts w:ascii="Arial" w:hAnsi="Arial" w:cs="Arial"/>
          <w:sz w:val="21"/>
          <w:szCs w:val="21"/>
        </w:rPr>
      </w:pPr>
    </w:p>
    <w:p w:rsidR="000F14A4" w:rsidRPr="003B6F0B" w:rsidRDefault="000F14A4" w:rsidP="00FB43AD">
      <w:pPr>
        <w:spacing w:line="360" w:lineRule="auto"/>
        <w:jc w:val="center"/>
        <w:rPr>
          <w:rFonts w:ascii="Arial" w:hAnsi="Arial" w:cs="Arial"/>
          <w:b/>
          <w:i/>
          <w:sz w:val="21"/>
          <w:szCs w:val="21"/>
        </w:rPr>
      </w:pPr>
      <w:r w:rsidRPr="003B6F0B">
        <w:rPr>
          <w:rFonts w:ascii="Arial" w:hAnsi="Arial" w:cs="Arial"/>
          <w:b/>
          <w:i/>
          <w:sz w:val="21"/>
          <w:szCs w:val="21"/>
        </w:rPr>
        <w:t xml:space="preserve">Anlage </w:t>
      </w:r>
      <w:r w:rsidR="0041232A" w:rsidRPr="003B6F0B">
        <w:rPr>
          <w:rFonts w:ascii="Arial" w:hAnsi="Arial" w:cs="Arial"/>
          <w:b/>
          <w:i/>
          <w:sz w:val="21"/>
          <w:szCs w:val="21"/>
        </w:rPr>
        <w:t>1</w:t>
      </w:r>
      <w:r w:rsidR="00702DC0" w:rsidRPr="003B6F0B">
        <w:rPr>
          <w:rFonts w:ascii="Arial" w:hAnsi="Arial" w:cs="Arial"/>
          <w:b/>
          <w:i/>
          <w:sz w:val="21"/>
          <w:szCs w:val="21"/>
        </w:rPr>
        <w:t>3</w:t>
      </w:r>
      <w:r w:rsidRPr="003B6F0B">
        <w:rPr>
          <w:rFonts w:ascii="Arial" w:hAnsi="Arial" w:cs="Arial"/>
          <w:b/>
          <w:i/>
          <w:sz w:val="21"/>
          <w:szCs w:val="21"/>
        </w:rPr>
        <w:t xml:space="preserve">: </w:t>
      </w:r>
      <w:r w:rsidR="00FB43AD" w:rsidRPr="003B6F0B">
        <w:rPr>
          <w:rFonts w:ascii="Arial" w:hAnsi="Arial" w:cs="Arial"/>
          <w:b/>
          <w:i/>
          <w:sz w:val="21"/>
          <w:szCs w:val="21"/>
        </w:rPr>
        <w:t>Auftragsverarbeitungsverzeichnis</w:t>
      </w:r>
    </w:p>
    <w:p w:rsidR="003B6F0B" w:rsidRPr="003B6F0B" w:rsidRDefault="003B6F0B" w:rsidP="003B6F0B">
      <w:pPr>
        <w:jc w:val="center"/>
        <w:rPr>
          <w:rFonts w:ascii="Arial" w:hAnsi="Arial" w:cs="Arial"/>
          <w:b/>
          <w:sz w:val="24"/>
        </w:rPr>
      </w:pPr>
      <w:r w:rsidRPr="003B6F0B">
        <w:rPr>
          <w:rFonts w:ascii="Arial" w:hAnsi="Arial" w:cs="Arial"/>
          <w:b/>
          <w:sz w:val="24"/>
        </w:rPr>
        <w:t>Verzeichnis von Verarbeitungstätigkeiten</w:t>
      </w:r>
    </w:p>
    <w:p w:rsidR="003B6F0B" w:rsidRPr="003B6F0B" w:rsidRDefault="003B6F0B" w:rsidP="003B6F0B">
      <w:pPr>
        <w:jc w:val="center"/>
        <w:rPr>
          <w:rFonts w:ascii="Arial" w:hAnsi="Arial" w:cs="Arial"/>
          <w:b/>
          <w:sz w:val="24"/>
        </w:rPr>
      </w:pPr>
      <w:r w:rsidRPr="003B6F0B">
        <w:rPr>
          <w:rFonts w:ascii="Arial" w:hAnsi="Arial" w:cs="Arial"/>
          <w:b/>
          <w:sz w:val="24"/>
        </w:rPr>
        <w:t>des Auftragsverarbeiters</w:t>
      </w:r>
    </w:p>
    <w:p w:rsidR="003B6F0B" w:rsidRPr="003B6F0B" w:rsidRDefault="003B6F0B" w:rsidP="003B6F0B">
      <w:pPr>
        <w:jc w:val="center"/>
        <w:rPr>
          <w:rFonts w:ascii="Arial" w:hAnsi="Arial" w:cs="Arial"/>
          <w:b/>
          <w:sz w:val="24"/>
        </w:rPr>
      </w:pPr>
      <w:r w:rsidRPr="003B6F0B">
        <w:rPr>
          <w:rFonts w:ascii="Arial" w:hAnsi="Arial" w:cs="Arial"/>
          <w:b/>
          <w:sz w:val="24"/>
        </w:rPr>
        <w:t>gem. Art. 30 Abs. 2 DSGVO</w:t>
      </w:r>
    </w:p>
    <w:p w:rsidR="003B6F0B" w:rsidRPr="003B6F0B" w:rsidRDefault="003B6F0B" w:rsidP="003B6F0B">
      <w:pPr>
        <w:spacing w:line="288" w:lineRule="auto"/>
        <w:rPr>
          <w:rFonts w:ascii="Arial" w:hAnsi="Arial" w:cs="Arial"/>
          <w:b/>
          <w:sz w:val="21"/>
          <w:szCs w:val="21"/>
        </w:rPr>
      </w:pPr>
    </w:p>
    <w:p w:rsidR="003B6F0B" w:rsidRPr="003B6F0B" w:rsidRDefault="003B6F0B" w:rsidP="003B6F0B">
      <w:pPr>
        <w:rPr>
          <w:rFonts w:ascii="Arial" w:hAnsi="Arial" w:cs="Arial"/>
          <w:b/>
          <w:sz w:val="18"/>
          <w:szCs w:val="18"/>
        </w:rPr>
      </w:pPr>
    </w:p>
    <w:p w:rsidR="003B6F0B" w:rsidRPr="003B6F0B" w:rsidRDefault="003B6F0B" w:rsidP="003B6F0B">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3B6F0B">
        <w:rPr>
          <w:rFonts w:ascii="Arial" w:hAnsi="Arial" w:cs="Arial"/>
          <w:b/>
          <w:sz w:val="18"/>
          <w:szCs w:val="18"/>
        </w:rPr>
        <w:t>Angaben zum Auftragsverarbeiter</w:t>
      </w:r>
    </w:p>
    <w:p w:rsidR="003B6F0B" w:rsidRPr="003B6F0B" w:rsidRDefault="003B6F0B" w:rsidP="003B6F0B">
      <w:pPr>
        <w:rPr>
          <w:rFonts w:ascii="Arial" w:hAnsi="Arial" w:cs="Arial"/>
          <w:b/>
          <w:sz w:val="18"/>
          <w:szCs w:val="18"/>
        </w:rPr>
      </w:pPr>
    </w:p>
    <w:p w:rsidR="003B6F0B" w:rsidRPr="003B6F0B" w:rsidRDefault="003B6F0B" w:rsidP="003B6F0B">
      <w:pPr>
        <w:rPr>
          <w:rFonts w:ascii="Arial" w:hAnsi="Arial" w:cs="Arial"/>
          <w:b/>
          <w:sz w:val="18"/>
          <w:szCs w:val="18"/>
        </w:rPr>
      </w:pPr>
      <w:r w:rsidRPr="003B6F0B">
        <w:rPr>
          <w:rFonts w:ascii="Arial" w:hAnsi="Arial" w:cs="Arial"/>
          <w:b/>
          <w:sz w:val="18"/>
          <w:szCs w:val="18"/>
        </w:rPr>
        <w:t>1. Auftragsverarbeiter (Auftragnehmer/Dienstleister)</w:t>
      </w:r>
    </w:p>
    <w:p w:rsidR="003B6F0B" w:rsidRPr="003B6F0B" w:rsidRDefault="003B6F0B" w:rsidP="003B6F0B">
      <w:pPr>
        <w:rPr>
          <w:rFonts w:ascii="Arial" w:hAnsi="Arial" w:cs="Arial"/>
          <w:sz w:val="18"/>
          <w:szCs w:val="18"/>
        </w:rPr>
      </w:pPr>
      <w:r w:rsidRPr="003B6F0B">
        <w:rPr>
          <w:rFonts w:ascii="Arial" w:hAnsi="Arial" w:cs="Arial"/>
          <w:sz w:val="18"/>
          <w:szCs w:val="18"/>
        </w:rPr>
        <w:t>Name:</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Gesetzlicher Vertreter:</w:t>
      </w:r>
      <w:r w:rsidRPr="003B6F0B">
        <w:rPr>
          <w:rFonts w:ascii="Arial" w:hAnsi="Arial" w:cs="Arial"/>
          <w:sz w:val="18"/>
          <w:szCs w:val="18"/>
        </w:rPr>
        <w:tab/>
        <w:t>… (Geschäftsführer)</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Anschrift: </w:t>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Telefon: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Fax: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E-Mail: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Internetadresse:</w:t>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b/>
          <w:sz w:val="18"/>
          <w:szCs w:val="18"/>
        </w:rPr>
      </w:pPr>
      <w:r w:rsidRPr="003B6F0B">
        <w:rPr>
          <w:rFonts w:ascii="Arial" w:hAnsi="Arial" w:cs="Arial"/>
          <w:b/>
          <w:sz w:val="18"/>
          <w:szCs w:val="18"/>
        </w:rPr>
        <w:t>2. Externer Datenschutzbeauftragter des Auftragsverarbeiters</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Name: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Arne Platzbecker</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Anschrift: </w:t>
      </w:r>
      <w:r w:rsidRPr="003B6F0B">
        <w:rPr>
          <w:rFonts w:ascii="Arial" w:hAnsi="Arial" w:cs="Arial"/>
          <w:sz w:val="18"/>
          <w:szCs w:val="18"/>
        </w:rPr>
        <w:tab/>
      </w:r>
      <w:r w:rsidRPr="003B6F0B">
        <w:rPr>
          <w:rFonts w:ascii="Arial" w:hAnsi="Arial" w:cs="Arial"/>
          <w:sz w:val="18"/>
          <w:szCs w:val="18"/>
        </w:rPr>
        <w:tab/>
        <w:t xml:space="preserve">HABEWI GmbH &amp; Co. KG, </w:t>
      </w:r>
      <w:proofErr w:type="spellStart"/>
      <w:r w:rsidRPr="003B6F0B">
        <w:rPr>
          <w:rFonts w:ascii="Arial" w:hAnsi="Arial" w:cs="Arial"/>
          <w:sz w:val="18"/>
          <w:szCs w:val="18"/>
        </w:rPr>
        <w:t>Palmaille</w:t>
      </w:r>
      <w:proofErr w:type="spellEnd"/>
      <w:r w:rsidRPr="003B6F0B">
        <w:rPr>
          <w:rFonts w:ascii="Arial" w:hAnsi="Arial" w:cs="Arial"/>
          <w:sz w:val="18"/>
          <w:szCs w:val="18"/>
        </w:rPr>
        <w:t xml:space="preserve"> 96, 22767 Hamburg</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Telefon: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040/ 1818980 - 0</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Fax: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040/ 1818980 - 99</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E-Mail: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platzbecker@bkp-kanzlei.de</w:t>
      </w:r>
    </w:p>
    <w:p w:rsidR="003B6F0B" w:rsidRPr="003B6F0B" w:rsidRDefault="003B6F0B" w:rsidP="003B6F0B">
      <w:pPr>
        <w:rPr>
          <w:rFonts w:ascii="Arial" w:hAnsi="Arial" w:cs="Arial"/>
          <w:b/>
          <w:sz w:val="18"/>
          <w:szCs w:val="18"/>
        </w:rPr>
      </w:pPr>
    </w:p>
    <w:p w:rsidR="003B6F0B" w:rsidRPr="003B6F0B" w:rsidRDefault="003B6F0B" w:rsidP="003B6F0B">
      <w:pPr>
        <w:rPr>
          <w:rFonts w:ascii="Arial" w:hAnsi="Arial" w:cs="Arial"/>
          <w:b/>
          <w:sz w:val="18"/>
          <w:szCs w:val="18"/>
        </w:rPr>
      </w:pPr>
    </w:p>
    <w:p w:rsidR="003B6F0B" w:rsidRPr="003B6F0B" w:rsidRDefault="003B6F0B" w:rsidP="003B6F0B">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3B6F0B">
        <w:rPr>
          <w:rFonts w:ascii="Arial" w:hAnsi="Arial" w:cs="Arial"/>
          <w:b/>
          <w:sz w:val="18"/>
          <w:szCs w:val="18"/>
        </w:rPr>
        <w:t>Angaben zum Auftraggeber</w:t>
      </w:r>
    </w:p>
    <w:p w:rsidR="003B6F0B" w:rsidRPr="003B6F0B" w:rsidRDefault="003B6F0B" w:rsidP="003B6F0B">
      <w:pPr>
        <w:rPr>
          <w:rFonts w:ascii="Arial" w:hAnsi="Arial" w:cs="Arial"/>
          <w:b/>
          <w:sz w:val="24"/>
        </w:rPr>
      </w:pPr>
    </w:p>
    <w:p w:rsidR="003B6F0B" w:rsidRPr="003B6F0B" w:rsidRDefault="003B6F0B" w:rsidP="003B6F0B">
      <w:pPr>
        <w:rPr>
          <w:rFonts w:ascii="Arial" w:hAnsi="Arial" w:cs="Arial"/>
          <w:b/>
          <w:sz w:val="18"/>
          <w:szCs w:val="18"/>
        </w:rPr>
      </w:pPr>
      <w:r w:rsidRPr="003B6F0B">
        <w:rPr>
          <w:rFonts w:ascii="Arial" w:hAnsi="Arial" w:cs="Arial"/>
          <w:b/>
          <w:sz w:val="18"/>
          <w:szCs w:val="18"/>
        </w:rPr>
        <w:t>3. Auftraggeber (Verantwortlicher für die Datenverarbeitung)</w:t>
      </w:r>
    </w:p>
    <w:p w:rsidR="003B6F0B" w:rsidRPr="003B6F0B" w:rsidRDefault="003B6F0B" w:rsidP="003B6F0B">
      <w:pPr>
        <w:rPr>
          <w:rFonts w:ascii="Arial" w:hAnsi="Arial" w:cs="Arial"/>
          <w:sz w:val="18"/>
          <w:szCs w:val="18"/>
        </w:rPr>
      </w:pPr>
      <w:r w:rsidRPr="003B6F0B">
        <w:rPr>
          <w:rFonts w:ascii="Arial" w:hAnsi="Arial" w:cs="Arial"/>
          <w:sz w:val="18"/>
          <w:szCs w:val="18"/>
        </w:rPr>
        <w:t>Name:</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Gesetzlicher Vertreter:</w:t>
      </w:r>
      <w:r w:rsidRPr="003B6F0B">
        <w:rPr>
          <w:rFonts w:ascii="Arial" w:hAnsi="Arial" w:cs="Arial"/>
          <w:sz w:val="18"/>
          <w:szCs w:val="18"/>
        </w:rPr>
        <w:tab/>
        <w:t>… (Geschäftsführer)</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Anschrift: </w:t>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Telefon: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Fax: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E-Mail: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Internetadresse:</w:t>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b/>
          <w:sz w:val="18"/>
          <w:szCs w:val="18"/>
        </w:rPr>
      </w:pPr>
    </w:p>
    <w:p w:rsidR="003B6F0B" w:rsidRPr="003B6F0B" w:rsidRDefault="003B6F0B" w:rsidP="003B6F0B">
      <w:pPr>
        <w:rPr>
          <w:rFonts w:ascii="Arial" w:hAnsi="Arial" w:cs="Arial"/>
          <w:b/>
          <w:sz w:val="18"/>
          <w:szCs w:val="18"/>
        </w:rPr>
      </w:pPr>
      <w:r w:rsidRPr="003B6F0B">
        <w:rPr>
          <w:rFonts w:ascii="Arial" w:hAnsi="Arial" w:cs="Arial"/>
          <w:b/>
          <w:sz w:val="18"/>
          <w:szCs w:val="18"/>
        </w:rPr>
        <w:t>4. Datenschutzbeauftragter des Auftraggebers</w:t>
      </w:r>
    </w:p>
    <w:p w:rsidR="003B6F0B" w:rsidRPr="003B6F0B" w:rsidRDefault="003B6F0B" w:rsidP="003B6F0B">
      <w:pPr>
        <w:rPr>
          <w:rFonts w:ascii="Arial" w:hAnsi="Arial" w:cs="Arial"/>
          <w:sz w:val="18"/>
          <w:szCs w:val="18"/>
        </w:rPr>
      </w:pPr>
      <w:r w:rsidRPr="003B6F0B">
        <w:rPr>
          <w:rFonts w:ascii="Arial" w:hAnsi="Arial" w:cs="Arial"/>
          <w:sz w:val="18"/>
          <w:szCs w:val="18"/>
        </w:rPr>
        <w:t>Name:</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Anschrift: </w:t>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Telefon: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Fax: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E-Mail: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Internetadresse:</w:t>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b/>
          <w:sz w:val="18"/>
          <w:szCs w:val="18"/>
        </w:rPr>
      </w:pPr>
    </w:p>
    <w:p w:rsidR="003B6F0B" w:rsidRPr="003B6F0B" w:rsidRDefault="003B6F0B" w:rsidP="003B6F0B">
      <w:pPr>
        <w:rPr>
          <w:rFonts w:ascii="Arial" w:hAnsi="Arial" w:cs="Arial"/>
          <w:b/>
          <w:sz w:val="18"/>
          <w:szCs w:val="18"/>
        </w:rPr>
      </w:pPr>
    </w:p>
    <w:p w:rsidR="003B6F0B" w:rsidRPr="003B6F0B" w:rsidRDefault="003B6F0B" w:rsidP="003B6F0B">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3B6F0B">
        <w:rPr>
          <w:rFonts w:ascii="Arial" w:hAnsi="Arial" w:cs="Arial"/>
          <w:b/>
          <w:sz w:val="18"/>
          <w:szCs w:val="18"/>
        </w:rPr>
        <w:t>Angaben zu den Dienstleistungen</w:t>
      </w:r>
    </w:p>
    <w:p w:rsidR="003B6F0B" w:rsidRPr="003B6F0B" w:rsidRDefault="003B6F0B" w:rsidP="003B6F0B">
      <w:pPr>
        <w:rPr>
          <w:rFonts w:ascii="Arial" w:hAnsi="Arial" w:cs="Arial"/>
          <w:b/>
          <w:sz w:val="18"/>
          <w:szCs w:val="18"/>
        </w:rPr>
      </w:pPr>
    </w:p>
    <w:p w:rsidR="003B6F0B" w:rsidRPr="003B6F0B" w:rsidRDefault="003B6F0B" w:rsidP="003B6F0B">
      <w:pPr>
        <w:spacing w:line="288" w:lineRule="auto"/>
        <w:jc w:val="both"/>
        <w:rPr>
          <w:rFonts w:ascii="Arial" w:hAnsi="Arial" w:cs="Arial"/>
          <w:b/>
          <w:sz w:val="18"/>
          <w:szCs w:val="18"/>
        </w:rPr>
      </w:pPr>
      <w:r w:rsidRPr="003B6F0B">
        <w:rPr>
          <w:rFonts w:ascii="Arial" w:hAnsi="Arial" w:cs="Arial"/>
          <w:b/>
          <w:sz w:val="18"/>
          <w:szCs w:val="18"/>
        </w:rPr>
        <w:t>5. Kategorien von Verarbeitungen</w:t>
      </w:r>
    </w:p>
    <w:p w:rsidR="003B6F0B" w:rsidRPr="003B6F0B" w:rsidRDefault="003B6F0B" w:rsidP="003B6F0B">
      <w:pPr>
        <w:spacing w:line="288" w:lineRule="auto"/>
        <w:jc w:val="both"/>
        <w:rPr>
          <w:rFonts w:ascii="Arial" w:hAnsi="Arial" w:cs="Arial"/>
          <w:sz w:val="18"/>
          <w:szCs w:val="18"/>
        </w:rPr>
      </w:pPr>
      <w:r w:rsidRPr="003B6F0B">
        <w:rPr>
          <w:rFonts w:ascii="Arial" w:hAnsi="Arial" w:cs="Arial"/>
          <w:sz w:val="18"/>
          <w:szCs w:val="18"/>
        </w:rPr>
        <w:t xml:space="preserve">Der Auftragnehmer ist als weisungsgebundener Dienstleister des Auftraggebers tätig. Der Auftragnehmer erbringt die nachfolgend wiedergegebenen Dienstleistungen auf Grundlage der Leistungsvereinbarung/Hauptvertrag vom … und des Auftragsverarbeitungsvertrages vom …: </w:t>
      </w: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sz w:val="18"/>
          <w:szCs w:val="18"/>
        </w:rPr>
      </w:pPr>
      <w:r w:rsidRPr="003B6F0B">
        <w:rPr>
          <w:rFonts w:ascii="Arial" w:hAnsi="Arial" w:cs="Arial"/>
          <w:sz w:val="18"/>
          <w:szCs w:val="18"/>
        </w:rPr>
        <w:t>a. … [Abstrakte Beschreibung des Leistungsgegenstands oder der Leistungsgegenstände]</w:t>
      </w:r>
    </w:p>
    <w:p w:rsidR="003B6F0B" w:rsidRPr="003B6F0B" w:rsidRDefault="003B6F0B" w:rsidP="003B6F0B">
      <w:pPr>
        <w:rPr>
          <w:rFonts w:ascii="Arial" w:hAnsi="Arial" w:cs="Arial"/>
          <w:sz w:val="18"/>
          <w:szCs w:val="18"/>
        </w:rPr>
      </w:pPr>
      <w:r w:rsidRPr="003B6F0B">
        <w:rPr>
          <w:rFonts w:ascii="Arial" w:hAnsi="Arial" w:cs="Arial"/>
          <w:sz w:val="18"/>
          <w:szCs w:val="18"/>
        </w:rPr>
        <w:t>b. … [Abstrakte Beschreibung des Leistungsgegenstands oder der Leistungsgegenstände]</w:t>
      </w:r>
    </w:p>
    <w:p w:rsidR="003B6F0B" w:rsidRDefault="003B6F0B" w:rsidP="003B6F0B">
      <w:pPr>
        <w:rPr>
          <w:rFonts w:ascii="Arial" w:hAnsi="Arial" w:cs="Arial"/>
          <w:b/>
          <w:sz w:val="18"/>
          <w:szCs w:val="18"/>
        </w:rPr>
      </w:pPr>
    </w:p>
    <w:p w:rsidR="003B6F0B" w:rsidRDefault="003B6F0B" w:rsidP="003B6F0B">
      <w:pPr>
        <w:rPr>
          <w:rFonts w:ascii="Arial" w:hAnsi="Arial" w:cs="Arial"/>
          <w:b/>
          <w:sz w:val="18"/>
          <w:szCs w:val="18"/>
        </w:rPr>
      </w:pPr>
    </w:p>
    <w:p w:rsidR="003B6F0B" w:rsidRDefault="003B6F0B" w:rsidP="003B6F0B">
      <w:pPr>
        <w:rPr>
          <w:rFonts w:ascii="Arial" w:hAnsi="Arial" w:cs="Arial"/>
          <w:b/>
          <w:sz w:val="18"/>
          <w:szCs w:val="18"/>
        </w:rPr>
      </w:pPr>
    </w:p>
    <w:p w:rsidR="003B6F0B" w:rsidRDefault="003B6F0B" w:rsidP="003B6F0B">
      <w:pPr>
        <w:rPr>
          <w:rFonts w:ascii="Arial" w:hAnsi="Arial" w:cs="Arial"/>
          <w:b/>
          <w:sz w:val="18"/>
          <w:szCs w:val="18"/>
        </w:rPr>
      </w:pPr>
    </w:p>
    <w:p w:rsidR="003B6F0B" w:rsidRDefault="003B6F0B" w:rsidP="003B6F0B">
      <w:pPr>
        <w:rPr>
          <w:rFonts w:ascii="Arial" w:hAnsi="Arial" w:cs="Arial"/>
          <w:b/>
          <w:sz w:val="18"/>
          <w:szCs w:val="18"/>
        </w:rPr>
      </w:pPr>
    </w:p>
    <w:p w:rsidR="003B6F0B" w:rsidRDefault="003B6F0B" w:rsidP="003B6F0B">
      <w:pPr>
        <w:rPr>
          <w:rFonts w:ascii="Arial" w:hAnsi="Arial" w:cs="Arial"/>
          <w:b/>
          <w:sz w:val="18"/>
          <w:szCs w:val="18"/>
        </w:rPr>
      </w:pPr>
    </w:p>
    <w:p w:rsidR="003B6F0B" w:rsidRDefault="003B6F0B" w:rsidP="003B6F0B">
      <w:pPr>
        <w:rPr>
          <w:rFonts w:ascii="Arial" w:hAnsi="Arial" w:cs="Arial"/>
          <w:b/>
          <w:sz w:val="18"/>
          <w:szCs w:val="18"/>
        </w:rPr>
      </w:pPr>
    </w:p>
    <w:p w:rsidR="003B6F0B" w:rsidRPr="003B6F0B" w:rsidRDefault="003B6F0B" w:rsidP="003B6F0B">
      <w:pPr>
        <w:rPr>
          <w:rFonts w:ascii="Arial" w:hAnsi="Arial" w:cs="Arial"/>
          <w:b/>
          <w:sz w:val="18"/>
          <w:szCs w:val="18"/>
        </w:rPr>
      </w:pPr>
    </w:p>
    <w:p w:rsidR="003B6F0B" w:rsidRPr="003B6F0B" w:rsidRDefault="003B6F0B" w:rsidP="003B6F0B">
      <w:pPr>
        <w:rPr>
          <w:rFonts w:ascii="Arial" w:hAnsi="Arial" w:cs="Arial"/>
          <w:b/>
          <w:sz w:val="18"/>
          <w:szCs w:val="18"/>
        </w:rPr>
      </w:pPr>
    </w:p>
    <w:p w:rsidR="003B6F0B" w:rsidRPr="003B6F0B" w:rsidRDefault="003B6F0B" w:rsidP="003B6F0B">
      <w:pPr>
        <w:rPr>
          <w:rFonts w:ascii="Arial" w:hAnsi="Arial" w:cs="Arial"/>
          <w:b/>
          <w:sz w:val="18"/>
          <w:szCs w:val="18"/>
        </w:rPr>
      </w:pPr>
    </w:p>
    <w:p w:rsidR="003B6F0B" w:rsidRPr="003B6F0B" w:rsidRDefault="003B6F0B" w:rsidP="003B6F0B">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3B6F0B">
        <w:rPr>
          <w:rFonts w:ascii="Arial" w:hAnsi="Arial" w:cs="Arial"/>
          <w:b/>
          <w:sz w:val="18"/>
          <w:szCs w:val="18"/>
        </w:rPr>
        <w:t>Unterauftragnehmer/ Subdienstleister</w:t>
      </w:r>
    </w:p>
    <w:p w:rsidR="003B6F0B" w:rsidRPr="003B6F0B" w:rsidRDefault="003B6F0B" w:rsidP="003B6F0B">
      <w:pPr>
        <w:rPr>
          <w:rFonts w:ascii="Arial" w:hAnsi="Arial" w:cs="Arial"/>
          <w:b/>
          <w:sz w:val="18"/>
          <w:szCs w:val="18"/>
        </w:rPr>
      </w:pPr>
    </w:p>
    <w:p w:rsidR="003B6F0B" w:rsidRPr="003B6F0B" w:rsidRDefault="003B6F0B" w:rsidP="003B6F0B">
      <w:pPr>
        <w:rPr>
          <w:rFonts w:ascii="Arial" w:eastAsiaTheme="majorEastAsia" w:hAnsi="Arial" w:cs="Arial"/>
          <w:b/>
          <w:sz w:val="18"/>
          <w:szCs w:val="18"/>
        </w:rPr>
      </w:pPr>
      <w:r w:rsidRPr="003B6F0B">
        <w:rPr>
          <w:rFonts w:ascii="Arial" w:eastAsiaTheme="majorEastAsia" w:hAnsi="Arial" w:cs="Arial"/>
          <w:b/>
          <w:sz w:val="18"/>
          <w:szCs w:val="18"/>
        </w:rPr>
        <w:t>4. Subdienstleister (</w:t>
      </w:r>
      <w:proofErr w:type="gramStart"/>
      <w:r w:rsidRPr="003B6F0B">
        <w:rPr>
          <w:rFonts w:ascii="Arial" w:eastAsiaTheme="majorEastAsia" w:hAnsi="Arial" w:cs="Arial"/>
          <w:b/>
          <w:sz w:val="18"/>
          <w:szCs w:val="18"/>
        </w:rPr>
        <w:t xml:space="preserve">Unterauftragnehmer)   </w:t>
      </w:r>
      <w:proofErr w:type="gramEnd"/>
      <w:r w:rsidRPr="003B6F0B">
        <w:rPr>
          <w:rFonts w:ascii="Arial" w:eastAsiaTheme="majorEastAsia" w:hAnsi="Arial" w:cs="Arial"/>
          <w:b/>
          <w:sz w:val="18"/>
          <w:szCs w:val="18"/>
        </w:rPr>
        <w:t xml:space="preserve">eingebunden: </w:t>
      </w:r>
      <w:r w:rsidRPr="003B6F0B">
        <w:rPr>
          <w:rFonts w:ascii="Arial" w:eastAsiaTheme="majorEastAsia" w:hAnsi="Arial" w:cs="Arial"/>
          <w:b/>
          <w:sz w:val="18"/>
          <w:szCs w:val="18"/>
        </w:rPr>
        <w:tab/>
        <w:t xml:space="preserve">  </w:t>
      </w:r>
      <w:r w:rsidRPr="003B6F0B">
        <w:rPr>
          <w:rFonts w:ascii="Arial" w:hAnsi="Arial" w:cs="Arial"/>
          <w:sz w:val="18"/>
          <w:szCs w:val="18"/>
        </w:rPr>
        <w:fldChar w:fldCharType="begin">
          <w:ffData>
            <w:name w:val="Kontrollkästchen338"/>
            <w:enabled/>
            <w:calcOnExit w:val="0"/>
            <w:checkBox>
              <w:sizeAuto/>
              <w:default w:val="0"/>
            </w:checkBox>
          </w:ffData>
        </w:fldChar>
      </w:r>
      <w:r w:rsidRPr="003B6F0B">
        <w:rPr>
          <w:rFonts w:ascii="Arial" w:hAnsi="Arial" w:cs="Arial"/>
          <w:sz w:val="18"/>
          <w:szCs w:val="18"/>
        </w:rPr>
        <w:instrText xml:space="preserve"> FORMCHECKBOX </w:instrText>
      </w:r>
      <w:r w:rsidR="00805EFD">
        <w:rPr>
          <w:rFonts w:ascii="Arial" w:hAnsi="Arial" w:cs="Arial"/>
          <w:sz w:val="18"/>
          <w:szCs w:val="18"/>
        </w:rPr>
      </w:r>
      <w:r w:rsidR="00805EFD">
        <w:rPr>
          <w:rFonts w:ascii="Arial" w:hAnsi="Arial" w:cs="Arial"/>
          <w:sz w:val="18"/>
          <w:szCs w:val="18"/>
        </w:rPr>
        <w:fldChar w:fldCharType="separate"/>
      </w:r>
      <w:r w:rsidRPr="003B6F0B">
        <w:rPr>
          <w:rFonts w:ascii="Arial" w:hAnsi="Arial" w:cs="Arial"/>
          <w:sz w:val="18"/>
          <w:szCs w:val="18"/>
        </w:rPr>
        <w:fldChar w:fldCharType="end"/>
      </w:r>
      <w:r w:rsidRPr="003B6F0B">
        <w:rPr>
          <w:rFonts w:ascii="Arial" w:hAnsi="Arial" w:cs="Arial"/>
          <w:sz w:val="18"/>
          <w:szCs w:val="18"/>
        </w:rPr>
        <w:t xml:space="preserve"> Nein</w:t>
      </w:r>
      <w:r w:rsidRPr="003B6F0B">
        <w:rPr>
          <w:rFonts w:ascii="Arial" w:hAnsi="Arial" w:cs="Arial"/>
          <w:sz w:val="18"/>
          <w:szCs w:val="18"/>
        </w:rPr>
        <w:tab/>
      </w:r>
      <w:r w:rsidRPr="003B6F0B">
        <w:rPr>
          <w:rFonts w:ascii="Arial" w:eastAsiaTheme="majorEastAsia" w:hAnsi="Arial" w:cs="Arial"/>
          <w:b/>
          <w:sz w:val="18"/>
          <w:szCs w:val="18"/>
        </w:rPr>
        <w:t xml:space="preserve"> </w:t>
      </w:r>
      <w:r w:rsidRPr="003B6F0B">
        <w:rPr>
          <w:rFonts w:ascii="Arial" w:hAnsi="Arial" w:cs="Arial"/>
          <w:sz w:val="18"/>
          <w:szCs w:val="18"/>
        </w:rPr>
        <w:fldChar w:fldCharType="begin">
          <w:ffData>
            <w:name w:val="Kontrollkästchen338"/>
            <w:enabled/>
            <w:calcOnExit w:val="0"/>
            <w:checkBox>
              <w:sizeAuto/>
              <w:default w:val="0"/>
            </w:checkBox>
          </w:ffData>
        </w:fldChar>
      </w:r>
      <w:r w:rsidRPr="003B6F0B">
        <w:rPr>
          <w:rFonts w:ascii="Arial" w:hAnsi="Arial" w:cs="Arial"/>
          <w:sz w:val="18"/>
          <w:szCs w:val="18"/>
        </w:rPr>
        <w:instrText xml:space="preserve"> FORMCHECKBOX </w:instrText>
      </w:r>
      <w:r w:rsidR="00805EFD">
        <w:rPr>
          <w:rFonts w:ascii="Arial" w:hAnsi="Arial" w:cs="Arial"/>
          <w:sz w:val="18"/>
          <w:szCs w:val="18"/>
        </w:rPr>
      </w:r>
      <w:r w:rsidR="00805EFD">
        <w:rPr>
          <w:rFonts w:ascii="Arial" w:hAnsi="Arial" w:cs="Arial"/>
          <w:sz w:val="18"/>
          <w:szCs w:val="18"/>
        </w:rPr>
        <w:fldChar w:fldCharType="separate"/>
      </w:r>
      <w:r w:rsidRPr="003B6F0B">
        <w:rPr>
          <w:rFonts w:ascii="Arial" w:hAnsi="Arial" w:cs="Arial"/>
          <w:sz w:val="18"/>
          <w:szCs w:val="18"/>
        </w:rPr>
        <w:fldChar w:fldCharType="end"/>
      </w:r>
      <w:r w:rsidRPr="003B6F0B">
        <w:rPr>
          <w:rFonts w:ascii="Arial" w:hAnsi="Arial" w:cs="Arial"/>
          <w:sz w:val="18"/>
          <w:szCs w:val="18"/>
        </w:rPr>
        <w:t xml:space="preserve"> Ja</w:t>
      </w:r>
      <w:r w:rsidRPr="003B6F0B">
        <w:rPr>
          <w:rFonts w:ascii="Arial" w:hAnsi="Arial" w:cs="Arial"/>
          <w:sz w:val="18"/>
          <w:szCs w:val="18"/>
        </w:rPr>
        <w:tab/>
      </w:r>
      <w:r w:rsidRPr="003B6F0B">
        <w:rPr>
          <w:rFonts w:ascii="Arial" w:hAnsi="Arial" w:cs="Arial"/>
          <w:sz w:val="18"/>
          <w:szCs w:val="18"/>
        </w:rPr>
        <w:tab/>
      </w: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sz w:val="18"/>
          <w:szCs w:val="18"/>
        </w:rPr>
      </w:pPr>
      <w:r w:rsidRPr="003B6F0B">
        <w:rPr>
          <w:rFonts w:ascii="Arial" w:hAnsi="Arial" w:cs="Arial"/>
          <w:sz w:val="18"/>
          <w:szCs w:val="18"/>
        </w:rPr>
        <w:t>Name:</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Anschrift: </w:t>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Telefon: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lastRenderedPageBreak/>
        <w:t xml:space="preserve">Fax: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3B6F0B" w:rsidRDefault="003B6F0B" w:rsidP="003B6F0B">
      <w:pPr>
        <w:rPr>
          <w:rFonts w:ascii="Arial" w:hAnsi="Arial" w:cs="Arial"/>
          <w:sz w:val="18"/>
          <w:szCs w:val="18"/>
        </w:rPr>
      </w:pPr>
      <w:r w:rsidRPr="003B6F0B">
        <w:rPr>
          <w:rFonts w:ascii="Arial" w:hAnsi="Arial" w:cs="Arial"/>
          <w:sz w:val="18"/>
          <w:szCs w:val="18"/>
        </w:rPr>
        <w:t xml:space="preserve">E-Mail: </w:t>
      </w:r>
      <w:r w:rsidRPr="003B6F0B">
        <w:rPr>
          <w:rFonts w:ascii="Arial" w:hAnsi="Arial" w:cs="Arial"/>
          <w:sz w:val="18"/>
          <w:szCs w:val="18"/>
        </w:rPr>
        <w:tab/>
      </w:r>
      <w:r w:rsidRPr="003B6F0B">
        <w:rPr>
          <w:rFonts w:ascii="Arial" w:hAnsi="Arial" w:cs="Arial"/>
          <w:sz w:val="18"/>
          <w:szCs w:val="18"/>
        </w:rPr>
        <w:tab/>
      </w:r>
      <w:r w:rsidRPr="003B6F0B">
        <w:rPr>
          <w:rFonts w:ascii="Arial" w:hAnsi="Arial" w:cs="Arial"/>
          <w:sz w:val="18"/>
          <w:szCs w:val="18"/>
        </w:rPr>
        <w:tab/>
        <w:t>…</w:t>
      </w:r>
    </w:p>
    <w:p w:rsidR="003B6F0B" w:rsidRPr="000344C1" w:rsidRDefault="003B6F0B" w:rsidP="000344C1">
      <w:pPr>
        <w:rPr>
          <w:rFonts w:ascii="Arial" w:hAnsi="Arial" w:cs="Arial"/>
          <w:sz w:val="18"/>
          <w:szCs w:val="18"/>
        </w:rPr>
      </w:pPr>
      <w:r w:rsidRPr="003B6F0B">
        <w:rPr>
          <w:rFonts w:ascii="Arial" w:hAnsi="Arial" w:cs="Arial"/>
          <w:sz w:val="18"/>
          <w:szCs w:val="18"/>
        </w:rPr>
        <w:t>Internetadresse:</w:t>
      </w:r>
      <w:r w:rsidRPr="003B6F0B">
        <w:rPr>
          <w:rFonts w:ascii="Arial" w:hAnsi="Arial" w:cs="Arial"/>
          <w:sz w:val="18"/>
          <w:szCs w:val="18"/>
        </w:rPr>
        <w:tab/>
      </w:r>
    </w:p>
    <w:p w:rsidR="003B6F0B" w:rsidRPr="000344C1" w:rsidRDefault="003B6F0B" w:rsidP="003B6F0B">
      <w:pPr>
        <w:spacing w:line="288" w:lineRule="auto"/>
        <w:rPr>
          <w:rFonts w:ascii="Arial" w:eastAsiaTheme="majorEastAsia" w:hAnsi="Arial" w:cs="Arial"/>
          <w:b/>
          <w:sz w:val="18"/>
          <w:szCs w:val="18"/>
        </w:rPr>
      </w:pP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b/>
          <w:sz w:val="18"/>
          <w:szCs w:val="18"/>
        </w:rPr>
      </w:pPr>
    </w:p>
    <w:p w:rsidR="003B6F0B" w:rsidRPr="003B6F0B" w:rsidRDefault="003B6F0B" w:rsidP="003B6F0B">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3B6F0B">
        <w:rPr>
          <w:rFonts w:ascii="Arial" w:hAnsi="Arial" w:cs="Arial"/>
          <w:b/>
          <w:sz w:val="18"/>
          <w:szCs w:val="18"/>
        </w:rPr>
        <w:t>Technische und organisatorische Maßnahmen zum Datenschutz (Art. 32 Abs. 1 DSGVO)</w:t>
      </w:r>
    </w:p>
    <w:p w:rsidR="003B6F0B" w:rsidRPr="003B6F0B" w:rsidRDefault="003B6F0B" w:rsidP="003B6F0B">
      <w:pPr>
        <w:rPr>
          <w:rFonts w:ascii="Arial" w:hAnsi="Arial" w:cs="Arial"/>
          <w:b/>
          <w:sz w:val="18"/>
          <w:szCs w:val="18"/>
        </w:rPr>
      </w:pPr>
    </w:p>
    <w:p w:rsidR="003B6F0B" w:rsidRPr="003B6F0B" w:rsidRDefault="003B6F0B" w:rsidP="003B6F0B">
      <w:pPr>
        <w:rPr>
          <w:rFonts w:ascii="Arial" w:hAnsi="Arial" w:cs="Arial"/>
          <w:b/>
          <w:sz w:val="18"/>
          <w:szCs w:val="18"/>
        </w:rPr>
      </w:pPr>
      <w:r w:rsidRPr="003B6F0B">
        <w:rPr>
          <w:rFonts w:ascii="Arial" w:hAnsi="Arial" w:cs="Arial"/>
          <w:b/>
          <w:sz w:val="18"/>
          <w:szCs w:val="18"/>
        </w:rPr>
        <w:t xml:space="preserve">7. Technische und organisatorische Maßnahmen zum Datenschutz </w:t>
      </w:r>
    </w:p>
    <w:p w:rsidR="003B6F0B" w:rsidRPr="003B6F0B" w:rsidRDefault="003B6F0B" w:rsidP="003B6F0B">
      <w:pPr>
        <w:jc w:val="both"/>
        <w:rPr>
          <w:rFonts w:ascii="Arial" w:hAnsi="Arial" w:cs="Arial"/>
          <w:sz w:val="18"/>
          <w:szCs w:val="18"/>
        </w:rPr>
      </w:pPr>
      <w:r w:rsidRPr="003B6F0B">
        <w:rPr>
          <w:rFonts w:ascii="Arial" w:hAnsi="Arial" w:cs="Arial"/>
          <w:sz w:val="18"/>
          <w:szCs w:val="18"/>
        </w:rPr>
        <w:t xml:space="preserve">Die vom Auftragnehmer ergriffenen technischen und organisatorischen Maßnahmen sind in der beigefügten </w:t>
      </w:r>
      <w:r w:rsidRPr="003B6F0B">
        <w:rPr>
          <w:rFonts w:ascii="Arial" w:hAnsi="Arial" w:cs="Arial"/>
          <w:sz w:val="18"/>
          <w:szCs w:val="18"/>
          <w:u w:val="single"/>
        </w:rPr>
        <w:t>Anlage 1</w:t>
      </w:r>
      <w:r w:rsidRPr="003B6F0B">
        <w:rPr>
          <w:rFonts w:ascii="Arial" w:hAnsi="Arial" w:cs="Arial"/>
          <w:sz w:val="18"/>
          <w:szCs w:val="18"/>
        </w:rPr>
        <w:t xml:space="preserve"> zu diesem Verzeichnis von Verarbeitungstätigkeiten beigefügt. </w:t>
      </w: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i/>
          <w:sz w:val="18"/>
          <w:szCs w:val="18"/>
        </w:rPr>
      </w:pPr>
    </w:p>
    <w:p w:rsidR="003B6F0B" w:rsidRPr="003B6F0B" w:rsidRDefault="003B6F0B" w:rsidP="003B6F0B">
      <w:pPr>
        <w:rPr>
          <w:rFonts w:ascii="Arial" w:eastAsiaTheme="majorEastAsia" w:hAnsi="Arial" w:cs="Arial"/>
          <w:sz w:val="16"/>
          <w:szCs w:val="16"/>
        </w:rPr>
      </w:pPr>
    </w:p>
    <w:p w:rsidR="003B6F0B" w:rsidRPr="003B6F0B" w:rsidRDefault="003B6F0B" w:rsidP="003B6F0B">
      <w:pPr>
        <w:rPr>
          <w:rFonts w:ascii="Arial" w:eastAsiaTheme="majorEastAsia" w:hAnsi="Arial" w:cs="Arial"/>
          <w:sz w:val="16"/>
          <w:szCs w:val="16"/>
        </w:rPr>
      </w:pPr>
      <w:r w:rsidRPr="003B6F0B">
        <w:rPr>
          <w:rFonts w:ascii="Arial" w:eastAsiaTheme="majorEastAsia" w:hAnsi="Arial" w:cs="Arial"/>
          <w:sz w:val="16"/>
          <w:szCs w:val="16"/>
        </w:rPr>
        <w:t>Ort/Datum: ________________________</w:t>
      </w:r>
      <w:r w:rsidRPr="003B6F0B">
        <w:rPr>
          <w:rFonts w:ascii="Arial" w:eastAsiaTheme="majorEastAsia" w:hAnsi="Arial" w:cs="Arial"/>
          <w:sz w:val="16"/>
          <w:szCs w:val="16"/>
        </w:rPr>
        <w:tab/>
      </w:r>
      <w:r w:rsidRPr="003B6F0B">
        <w:rPr>
          <w:rFonts w:ascii="Arial" w:eastAsiaTheme="majorEastAsia" w:hAnsi="Arial" w:cs="Arial"/>
          <w:sz w:val="16"/>
          <w:szCs w:val="16"/>
        </w:rPr>
        <w:tab/>
      </w:r>
    </w:p>
    <w:p w:rsidR="003B6F0B" w:rsidRPr="003B6F0B" w:rsidRDefault="003B6F0B" w:rsidP="003B6F0B">
      <w:pPr>
        <w:rPr>
          <w:rFonts w:ascii="Arial" w:eastAsiaTheme="majorEastAsia" w:hAnsi="Arial" w:cs="Arial"/>
          <w:sz w:val="16"/>
          <w:szCs w:val="16"/>
        </w:rPr>
      </w:pPr>
    </w:p>
    <w:p w:rsidR="003B6F0B" w:rsidRPr="003B6F0B" w:rsidRDefault="003B6F0B" w:rsidP="003B6F0B">
      <w:pPr>
        <w:rPr>
          <w:rFonts w:ascii="Arial" w:eastAsiaTheme="majorEastAsia" w:hAnsi="Arial" w:cs="Arial"/>
          <w:sz w:val="16"/>
          <w:szCs w:val="16"/>
        </w:rPr>
      </w:pPr>
    </w:p>
    <w:p w:rsidR="003B6F0B" w:rsidRPr="003B6F0B" w:rsidRDefault="003B6F0B" w:rsidP="003B6F0B">
      <w:pPr>
        <w:rPr>
          <w:rFonts w:ascii="Arial" w:eastAsiaTheme="majorEastAsia" w:hAnsi="Arial" w:cs="Arial"/>
          <w:sz w:val="16"/>
          <w:szCs w:val="16"/>
        </w:rPr>
      </w:pPr>
    </w:p>
    <w:p w:rsidR="003B6F0B" w:rsidRPr="003B6F0B" w:rsidRDefault="003B6F0B" w:rsidP="003B6F0B">
      <w:pPr>
        <w:rPr>
          <w:rFonts w:ascii="Arial" w:eastAsiaTheme="majorEastAsia" w:hAnsi="Arial" w:cs="Arial"/>
          <w:sz w:val="16"/>
          <w:szCs w:val="16"/>
        </w:rPr>
      </w:pPr>
    </w:p>
    <w:p w:rsidR="003B6F0B" w:rsidRPr="003B6F0B" w:rsidRDefault="003B6F0B" w:rsidP="003B6F0B">
      <w:pPr>
        <w:rPr>
          <w:rFonts w:ascii="Arial" w:eastAsiaTheme="majorEastAsia" w:hAnsi="Arial" w:cs="Arial"/>
          <w:sz w:val="16"/>
          <w:szCs w:val="16"/>
        </w:rPr>
      </w:pPr>
      <w:r w:rsidRPr="003B6F0B">
        <w:rPr>
          <w:rFonts w:ascii="Arial" w:eastAsiaTheme="majorEastAsia" w:hAnsi="Arial" w:cs="Arial"/>
          <w:sz w:val="16"/>
          <w:szCs w:val="16"/>
        </w:rPr>
        <w:t>_________________________________</w:t>
      </w:r>
      <w:r w:rsidRPr="003B6F0B">
        <w:rPr>
          <w:rFonts w:ascii="Arial" w:eastAsiaTheme="majorEastAsia" w:hAnsi="Arial" w:cs="Arial"/>
          <w:sz w:val="16"/>
          <w:szCs w:val="16"/>
        </w:rPr>
        <w:tab/>
      </w:r>
      <w:r w:rsidRPr="003B6F0B">
        <w:rPr>
          <w:rFonts w:ascii="Arial" w:eastAsiaTheme="majorEastAsia" w:hAnsi="Arial" w:cs="Arial"/>
          <w:sz w:val="16"/>
          <w:szCs w:val="16"/>
        </w:rPr>
        <w:tab/>
      </w:r>
    </w:p>
    <w:p w:rsidR="003B6F0B" w:rsidRPr="003B6F0B" w:rsidRDefault="003B6F0B" w:rsidP="003B6F0B">
      <w:pPr>
        <w:rPr>
          <w:rFonts w:ascii="Arial" w:eastAsiaTheme="majorEastAsia" w:hAnsi="Arial" w:cs="Arial"/>
          <w:sz w:val="16"/>
          <w:szCs w:val="16"/>
        </w:rPr>
      </w:pPr>
      <w:r w:rsidRPr="003B6F0B">
        <w:rPr>
          <w:rFonts w:ascii="Arial" w:eastAsiaTheme="majorEastAsia" w:hAnsi="Arial" w:cs="Arial"/>
          <w:sz w:val="16"/>
          <w:szCs w:val="16"/>
        </w:rPr>
        <w:t>Auftragsverarbeiter (Auftragnehmer)</w:t>
      </w:r>
      <w:r w:rsidRPr="003B6F0B">
        <w:rPr>
          <w:rFonts w:ascii="Arial" w:eastAsiaTheme="majorEastAsia" w:hAnsi="Arial" w:cs="Arial"/>
          <w:sz w:val="16"/>
          <w:szCs w:val="16"/>
        </w:rPr>
        <w:tab/>
      </w:r>
      <w:r w:rsidRPr="003B6F0B">
        <w:rPr>
          <w:rFonts w:ascii="Arial" w:eastAsiaTheme="majorEastAsia" w:hAnsi="Arial" w:cs="Arial"/>
          <w:sz w:val="16"/>
          <w:szCs w:val="16"/>
        </w:rPr>
        <w:tab/>
      </w:r>
      <w:r w:rsidRPr="003B6F0B">
        <w:rPr>
          <w:rFonts w:ascii="Arial" w:eastAsiaTheme="majorEastAsia" w:hAnsi="Arial" w:cs="Arial"/>
          <w:sz w:val="16"/>
          <w:szCs w:val="16"/>
        </w:rPr>
        <w:tab/>
      </w: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sz w:val="18"/>
          <w:szCs w:val="18"/>
        </w:rPr>
      </w:pPr>
    </w:p>
    <w:p w:rsidR="003B6F0B" w:rsidRPr="003B6F0B" w:rsidRDefault="003B6F0B" w:rsidP="003B6F0B">
      <w:pPr>
        <w:rPr>
          <w:rFonts w:ascii="Arial" w:hAnsi="Arial" w:cs="Arial"/>
          <w:i/>
          <w:sz w:val="18"/>
          <w:szCs w:val="18"/>
        </w:rPr>
      </w:pPr>
      <w:r w:rsidRPr="003B6F0B">
        <w:rPr>
          <w:rFonts w:ascii="Arial" w:hAnsi="Arial" w:cs="Arial"/>
          <w:i/>
          <w:sz w:val="18"/>
          <w:szCs w:val="18"/>
        </w:rPr>
        <w:t>Datum der Anlegung:</w:t>
      </w:r>
      <w:r w:rsidRPr="003B6F0B">
        <w:rPr>
          <w:rFonts w:ascii="Arial" w:hAnsi="Arial" w:cs="Arial"/>
          <w:i/>
          <w:sz w:val="18"/>
          <w:szCs w:val="18"/>
        </w:rPr>
        <w:tab/>
      </w:r>
      <w:r w:rsidRPr="003B6F0B">
        <w:rPr>
          <w:rFonts w:ascii="Arial" w:hAnsi="Arial" w:cs="Arial"/>
          <w:i/>
          <w:sz w:val="18"/>
          <w:szCs w:val="18"/>
        </w:rPr>
        <w:tab/>
      </w:r>
      <w:r w:rsidRPr="003B6F0B">
        <w:rPr>
          <w:rFonts w:ascii="Arial" w:hAnsi="Arial" w:cs="Arial"/>
          <w:i/>
          <w:sz w:val="18"/>
          <w:szCs w:val="18"/>
        </w:rPr>
        <w:tab/>
        <w:t>…</w:t>
      </w:r>
    </w:p>
    <w:p w:rsidR="003B6F0B" w:rsidRPr="003B6F0B" w:rsidRDefault="003B6F0B" w:rsidP="003B6F0B">
      <w:pPr>
        <w:rPr>
          <w:rFonts w:ascii="Arial" w:hAnsi="Arial" w:cs="Arial"/>
          <w:i/>
          <w:sz w:val="18"/>
          <w:szCs w:val="18"/>
        </w:rPr>
      </w:pPr>
      <w:r w:rsidRPr="003B6F0B">
        <w:rPr>
          <w:rFonts w:ascii="Arial" w:hAnsi="Arial" w:cs="Arial"/>
          <w:i/>
          <w:sz w:val="18"/>
          <w:szCs w:val="18"/>
        </w:rPr>
        <w:t>Datum der letzten Änderung:</w:t>
      </w:r>
      <w:r w:rsidRPr="003B6F0B">
        <w:rPr>
          <w:rFonts w:ascii="Arial" w:hAnsi="Arial" w:cs="Arial"/>
          <w:i/>
          <w:sz w:val="18"/>
          <w:szCs w:val="18"/>
        </w:rPr>
        <w:tab/>
      </w:r>
      <w:r w:rsidRPr="003B6F0B">
        <w:rPr>
          <w:rFonts w:ascii="Arial" w:hAnsi="Arial" w:cs="Arial"/>
          <w:i/>
          <w:sz w:val="18"/>
          <w:szCs w:val="18"/>
        </w:rPr>
        <w:tab/>
        <w:t>…</w:t>
      </w:r>
    </w:p>
    <w:p w:rsidR="003B6F0B" w:rsidRPr="003B6F0B" w:rsidRDefault="003B6F0B" w:rsidP="003B6F0B">
      <w:pPr>
        <w:rPr>
          <w:rFonts w:ascii="Arial" w:eastAsiaTheme="majorEastAsia" w:hAnsi="Arial" w:cs="Arial"/>
          <w:sz w:val="18"/>
          <w:szCs w:val="18"/>
        </w:rPr>
      </w:pPr>
    </w:p>
    <w:p w:rsidR="003B6F0B" w:rsidRPr="003B6F0B" w:rsidRDefault="003B6F0B" w:rsidP="003B6F0B">
      <w:pPr>
        <w:rPr>
          <w:rFonts w:ascii="Arial" w:hAnsi="Arial" w:cs="Arial"/>
          <w:i/>
          <w:sz w:val="18"/>
          <w:szCs w:val="18"/>
        </w:rPr>
      </w:pPr>
    </w:p>
    <w:p w:rsidR="003B6F0B" w:rsidRDefault="003B6F0B" w:rsidP="00FB43AD">
      <w:pPr>
        <w:spacing w:line="360" w:lineRule="auto"/>
        <w:jc w:val="center"/>
        <w:rPr>
          <w:rFonts w:ascii="Arial" w:hAnsi="Arial" w:cs="Arial"/>
          <w:b/>
          <w:i/>
          <w:sz w:val="21"/>
          <w:szCs w:val="21"/>
        </w:rPr>
      </w:pPr>
    </w:p>
    <w:p w:rsidR="003B6F0B" w:rsidRDefault="003B6F0B" w:rsidP="00FB43AD">
      <w:pPr>
        <w:spacing w:line="360" w:lineRule="auto"/>
        <w:jc w:val="center"/>
        <w:rPr>
          <w:rFonts w:ascii="Arial" w:hAnsi="Arial" w:cs="Arial"/>
          <w:b/>
          <w:i/>
          <w:sz w:val="21"/>
          <w:szCs w:val="21"/>
        </w:rPr>
      </w:pPr>
    </w:p>
    <w:p w:rsidR="003B6F0B" w:rsidRDefault="003B6F0B" w:rsidP="00FB43AD">
      <w:pPr>
        <w:spacing w:line="360" w:lineRule="auto"/>
        <w:jc w:val="center"/>
        <w:rPr>
          <w:rFonts w:ascii="Arial" w:hAnsi="Arial" w:cs="Arial"/>
          <w:b/>
          <w:i/>
          <w:sz w:val="21"/>
          <w:szCs w:val="21"/>
        </w:rPr>
      </w:pPr>
    </w:p>
    <w:p w:rsidR="003B6F0B" w:rsidRDefault="003B6F0B" w:rsidP="00FB43AD">
      <w:pPr>
        <w:spacing w:line="360" w:lineRule="auto"/>
        <w:jc w:val="center"/>
        <w:rPr>
          <w:rFonts w:ascii="Arial" w:hAnsi="Arial" w:cs="Arial"/>
          <w:b/>
          <w:i/>
          <w:sz w:val="21"/>
          <w:szCs w:val="21"/>
        </w:rPr>
      </w:pPr>
    </w:p>
    <w:p w:rsidR="003B6F0B" w:rsidRDefault="003B6F0B" w:rsidP="00FB43AD">
      <w:pPr>
        <w:spacing w:line="360" w:lineRule="auto"/>
        <w:jc w:val="center"/>
        <w:rPr>
          <w:rFonts w:ascii="Arial" w:hAnsi="Arial" w:cs="Arial"/>
          <w:b/>
          <w:i/>
          <w:sz w:val="21"/>
          <w:szCs w:val="21"/>
        </w:rPr>
      </w:pPr>
    </w:p>
    <w:p w:rsidR="003B6F0B" w:rsidRDefault="003B6F0B" w:rsidP="00FB43AD">
      <w:pPr>
        <w:spacing w:line="360" w:lineRule="auto"/>
        <w:jc w:val="center"/>
        <w:rPr>
          <w:rFonts w:ascii="Arial" w:hAnsi="Arial" w:cs="Arial"/>
          <w:b/>
          <w:i/>
          <w:sz w:val="21"/>
          <w:szCs w:val="21"/>
        </w:rPr>
      </w:pPr>
    </w:p>
    <w:p w:rsidR="003B6F0B" w:rsidRDefault="003B6F0B" w:rsidP="00FB43AD">
      <w:pPr>
        <w:spacing w:line="360" w:lineRule="auto"/>
        <w:jc w:val="center"/>
        <w:rPr>
          <w:rFonts w:ascii="Arial" w:hAnsi="Arial" w:cs="Arial"/>
          <w:b/>
          <w:i/>
          <w:sz w:val="21"/>
          <w:szCs w:val="21"/>
        </w:rPr>
      </w:pPr>
    </w:p>
    <w:p w:rsidR="003B6F0B" w:rsidRDefault="003B6F0B" w:rsidP="00FB43AD">
      <w:pPr>
        <w:spacing w:line="360" w:lineRule="auto"/>
        <w:jc w:val="center"/>
        <w:rPr>
          <w:rFonts w:ascii="Arial" w:hAnsi="Arial" w:cs="Arial"/>
          <w:b/>
          <w:i/>
          <w:sz w:val="21"/>
          <w:szCs w:val="21"/>
        </w:rPr>
      </w:pPr>
    </w:p>
    <w:p w:rsidR="003B6F0B" w:rsidRPr="003B6F0B" w:rsidRDefault="003B6F0B" w:rsidP="00FB43AD">
      <w:pPr>
        <w:spacing w:line="360" w:lineRule="auto"/>
        <w:jc w:val="center"/>
        <w:rPr>
          <w:rFonts w:ascii="Arial" w:hAnsi="Arial" w:cs="Arial"/>
          <w:b/>
          <w:i/>
          <w:sz w:val="21"/>
          <w:szCs w:val="21"/>
        </w:rPr>
      </w:pPr>
    </w:p>
    <w:p w:rsidR="0041232A" w:rsidRPr="003B6F0B" w:rsidRDefault="0041232A" w:rsidP="0002179B">
      <w:pPr>
        <w:pStyle w:val="berschrift2"/>
        <w:numPr>
          <w:ilvl w:val="1"/>
          <w:numId w:val="49"/>
        </w:numPr>
        <w:spacing w:line="360" w:lineRule="auto"/>
      </w:pPr>
      <w:bookmarkStart w:id="47" w:name="_Toc513053157"/>
      <w:r w:rsidRPr="003B6F0B">
        <w:t>Kontrollen, Audits</w:t>
      </w:r>
      <w:bookmarkEnd w:id="47"/>
    </w:p>
    <w:p w:rsidR="0041232A" w:rsidRPr="003B6F0B" w:rsidRDefault="00FB43AD" w:rsidP="00E1008F">
      <w:pPr>
        <w:spacing w:line="360" w:lineRule="auto"/>
        <w:jc w:val="both"/>
        <w:rPr>
          <w:rFonts w:ascii="Arial" w:hAnsi="Arial" w:cs="Arial"/>
          <w:sz w:val="21"/>
          <w:szCs w:val="21"/>
        </w:rPr>
      </w:pPr>
      <w:r w:rsidRPr="003B6F0B">
        <w:rPr>
          <w:rFonts w:ascii="Arial" w:hAnsi="Arial" w:cs="Arial"/>
          <w:sz w:val="21"/>
          <w:szCs w:val="21"/>
        </w:rPr>
        <w:t>In den Auftragsverarbeitungsverträgen sind uns umfassende Kontrollrechte einzuräumen. Es muss uns auch möglich sein, die Umsetzung der mitgeteilten technischen und organisatorischen Maßnahmen des Auftragnehmers vor Ort zu überprüfen. Diese Kontrollen sind vom DSK-</w:t>
      </w:r>
      <w:proofErr w:type="gramStart"/>
      <w:r w:rsidRPr="003B6F0B">
        <w:rPr>
          <w:rFonts w:ascii="Arial" w:hAnsi="Arial" w:cs="Arial"/>
          <w:sz w:val="21"/>
          <w:szCs w:val="21"/>
        </w:rPr>
        <w:t>intern  durchzuführen</w:t>
      </w:r>
      <w:proofErr w:type="gramEnd"/>
      <w:r w:rsidRPr="003B6F0B">
        <w:rPr>
          <w:rFonts w:ascii="Arial" w:hAnsi="Arial" w:cs="Arial"/>
          <w:sz w:val="21"/>
          <w:szCs w:val="21"/>
        </w:rPr>
        <w:t>. Bei Bedarf können externe Sachverständige mit eingebunden werden.</w:t>
      </w:r>
    </w:p>
    <w:p w:rsidR="00DB1222" w:rsidRPr="003B6F0B" w:rsidRDefault="00DB1222" w:rsidP="0002179B">
      <w:pPr>
        <w:pStyle w:val="berschrift1"/>
        <w:numPr>
          <w:ilvl w:val="0"/>
          <w:numId w:val="49"/>
        </w:numPr>
        <w:spacing w:line="360" w:lineRule="auto"/>
      </w:pPr>
      <w:bookmarkStart w:id="48" w:name="_Toc513053158"/>
      <w:r w:rsidRPr="003B6F0B">
        <w:t>Gemeinsam Verantwortliche</w:t>
      </w:r>
      <w:bookmarkEnd w:id="48"/>
    </w:p>
    <w:p w:rsidR="00DB1222" w:rsidRPr="003B6F0B" w:rsidRDefault="00DB1222" w:rsidP="00E1008F">
      <w:pPr>
        <w:spacing w:line="360" w:lineRule="auto"/>
        <w:jc w:val="both"/>
        <w:rPr>
          <w:rFonts w:ascii="Arial" w:hAnsi="Arial" w:cs="Arial"/>
          <w:sz w:val="21"/>
          <w:szCs w:val="21"/>
        </w:rPr>
      </w:pPr>
      <w:r w:rsidRPr="003B6F0B">
        <w:rPr>
          <w:rFonts w:ascii="Arial" w:hAnsi="Arial" w:cs="Arial"/>
          <w:sz w:val="21"/>
          <w:szCs w:val="21"/>
        </w:rPr>
        <w:t xml:space="preserve">Sollen Datenverarbeitungsverfahren in gemeinsamer Verantwortung mit anderen Stellen eingerichtet und betrieben werden, sind die Einzelheiten der Zusammenarbeit, insbesondere die Verpflichtungen zur Wahrnehmung der Rechte der Betroffenen, in einem Vertrag gem. Art. 26 DSGVO zu regeln. </w:t>
      </w:r>
      <w:bookmarkStart w:id="49" w:name="_Hlk502333939"/>
      <w:r w:rsidRPr="003B6F0B">
        <w:rPr>
          <w:rFonts w:ascii="Arial" w:hAnsi="Arial" w:cs="Arial"/>
          <w:sz w:val="21"/>
          <w:szCs w:val="21"/>
        </w:rPr>
        <w:t xml:space="preserve">Der </w:t>
      </w:r>
      <w:r w:rsidR="00FB43AD" w:rsidRPr="003B6F0B">
        <w:rPr>
          <w:rFonts w:ascii="Arial" w:hAnsi="Arial" w:cs="Arial"/>
          <w:sz w:val="21"/>
          <w:szCs w:val="21"/>
        </w:rPr>
        <w:t>DSB</w:t>
      </w:r>
      <w:r w:rsidRPr="003B6F0B">
        <w:rPr>
          <w:rFonts w:ascii="Arial" w:hAnsi="Arial" w:cs="Arial"/>
          <w:sz w:val="21"/>
          <w:szCs w:val="21"/>
        </w:rPr>
        <w:t xml:space="preserve"> ist bei der Gestaltung der vertraglichen Regelungen hinzuzuziehen. </w:t>
      </w:r>
      <w:bookmarkEnd w:id="49"/>
      <w:r w:rsidRPr="003B6F0B">
        <w:rPr>
          <w:rFonts w:ascii="Arial" w:hAnsi="Arial" w:cs="Arial"/>
          <w:sz w:val="21"/>
          <w:szCs w:val="21"/>
        </w:rPr>
        <w:t xml:space="preserve">Die Tatsache der gemeinsamen </w:t>
      </w:r>
      <w:r w:rsidRPr="003B6F0B">
        <w:rPr>
          <w:rFonts w:ascii="Arial" w:hAnsi="Arial" w:cs="Arial"/>
          <w:sz w:val="21"/>
          <w:szCs w:val="21"/>
        </w:rPr>
        <w:lastRenderedPageBreak/>
        <w:t>Verantwortung ist in der jeweiligen Beschreibung des Verfahrens im Verzeichnis über die Verarbeitungstätigkeiten zu dokumentieren.</w:t>
      </w:r>
    </w:p>
    <w:p w:rsidR="00DB1222" w:rsidRPr="003B6F0B" w:rsidRDefault="00DB1222" w:rsidP="00E1008F">
      <w:pPr>
        <w:pStyle w:val="Listenabsatz"/>
        <w:spacing w:line="360" w:lineRule="auto"/>
        <w:ind w:left="426"/>
        <w:jc w:val="both"/>
        <w:rPr>
          <w:rFonts w:ascii="Arial" w:hAnsi="Arial" w:cs="Arial"/>
          <w:sz w:val="21"/>
          <w:szCs w:val="21"/>
        </w:rPr>
      </w:pPr>
    </w:p>
    <w:p w:rsidR="0073698F" w:rsidRPr="000344C1" w:rsidRDefault="0073698F" w:rsidP="000344C1">
      <w:pPr>
        <w:pStyle w:val="berschrift1"/>
        <w:numPr>
          <w:ilvl w:val="0"/>
          <w:numId w:val="0"/>
        </w:numPr>
        <w:spacing w:line="360" w:lineRule="auto"/>
      </w:pPr>
      <w:bookmarkStart w:id="50" w:name="_Hlk485060881"/>
    </w:p>
    <w:bookmarkEnd w:id="50"/>
    <w:p w:rsidR="00DB1222" w:rsidRPr="000344C1" w:rsidRDefault="00DB1222" w:rsidP="000344C1">
      <w:pPr>
        <w:pStyle w:val="berschrift2"/>
        <w:numPr>
          <w:ilvl w:val="0"/>
          <w:numId w:val="0"/>
        </w:numPr>
      </w:pPr>
    </w:p>
    <w:p w:rsidR="00DB1222" w:rsidRPr="003B6F0B" w:rsidRDefault="00DB1222" w:rsidP="00E1008F">
      <w:pPr>
        <w:spacing w:line="360" w:lineRule="auto"/>
        <w:jc w:val="both"/>
        <w:rPr>
          <w:rFonts w:ascii="Arial" w:hAnsi="Arial" w:cs="Arial"/>
          <w:sz w:val="21"/>
          <w:szCs w:val="21"/>
        </w:rPr>
      </w:pPr>
    </w:p>
    <w:p w:rsidR="0073698F" w:rsidRPr="003B6F0B" w:rsidRDefault="0073698F" w:rsidP="0002179B">
      <w:pPr>
        <w:pStyle w:val="berschrift1"/>
        <w:numPr>
          <w:ilvl w:val="0"/>
          <w:numId w:val="49"/>
        </w:numPr>
        <w:spacing w:line="360" w:lineRule="auto"/>
      </w:pPr>
      <w:bookmarkStart w:id="51" w:name="_Toc513053162"/>
      <w:r w:rsidRPr="003B6F0B">
        <w:t>Datenspeicherung und Löschung von Daten</w:t>
      </w:r>
      <w:bookmarkEnd w:id="51"/>
      <w:r w:rsidRPr="003B6F0B">
        <w:t xml:space="preserve"> </w:t>
      </w:r>
      <w:bookmarkStart w:id="52" w:name="_Hlk502405806"/>
    </w:p>
    <w:p w:rsidR="0073698F" w:rsidRPr="003B6F0B" w:rsidRDefault="0073698F" w:rsidP="0002179B">
      <w:pPr>
        <w:pStyle w:val="berschrift2"/>
        <w:numPr>
          <w:ilvl w:val="1"/>
          <w:numId w:val="49"/>
        </w:numPr>
      </w:pPr>
      <w:bookmarkStart w:id="53" w:name="_Toc513053163"/>
      <w:r w:rsidRPr="003B6F0B">
        <w:t>Speicherung</w:t>
      </w:r>
      <w:bookmarkEnd w:id="53"/>
    </w:p>
    <w:p w:rsidR="0073698F" w:rsidRPr="003B6F0B" w:rsidRDefault="0073698F" w:rsidP="00E1008F">
      <w:pPr>
        <w:overflowPunct/>
        <w:autoSpaceDE/>
        <w:autoSpaceDN/>
        <w:adjustRightInd/>
        <w:spacing w:line="360" w:lineRule="auto"/>
        <w:jc w:val="both"/>
        <w:textAlignment w:val="auto"/>
        <w:rPr>
          <w:rFonts w:ascii="Arial" w:hAnsi="Arial" w:cs="Arial"/>
          <w:sz w:val="21"/>
          <w:szCs w:val="21"/>
        </w:rPr>
      </w:pPr>
      <w:r w:rsidRPr="003B6F0B">
        <w:rPr>
          <w:rFonts w:ascii="Arial" w:hAnsi="Arial" w:cs="Arial"/>
          <w:sz w:val="21"/>
          <w:szCs w:val="21"/>
        </w:rPr>
        <w:t xml:space="preserve">Die Speicherung von Daten erfolgt grundsätzlich auf </w:t>
      </w:r>
      <w:r w:rsidR="00E37F9D" w:rsidRPr="003B6F0B">
        <w:rPr>
          <w:rFonts w:ascii="Arial" w:hAnsi="Arial" w:cs="Arial"/>
          <w:sz w:val="21"/>
          <w:szCs w:val="21"/>
        </w:rPr>
        <w:t>der technischen Infras</w:t>
      </w:r>
      <w:r w:rsidR="00FB43AD" w:rsidRPr="003B6F0B">
        <w:rPr>
          <w:rFonts w:ascii="Arial" w:hAnsi="Arial" w:cs="Arial"/>
          <w:sz w:val="21"/>
          <w:szCs w:val="21"/>
        </w:rPr>
        <w:t xml:space="preserve">truktur des </w:t>
      </w:r>
      <w:r w:rsidR="0071695A" w:rsidRPr="003B6F0B">
        <w:rPr>
          <w:rFonts w:ascii="Arial" w:hAnsi="Arial" w:cs="Arial"/>
          <w:sz w:val="21"/>
          <w:szCs w:val="21"/>
        </w:rPr>
        <w:t>Verein</w:t>
      </w:r>
      <w:r w:rsidR="00FB43AD" w:rsidRPr="003B6F0B">
        <w:rPr>
          <w:rFonts w:ascii="Arial" w:hAnsi="Arial" w:cs="Arial"/>
          <w:sz w:val="21"/>
          <w:szCs w:val="21"/>
        </w:rPr>
        <w:t xml:space="preserve">s – insbesondere auf den </w:t>
      </w:r>
      <w:r w:rsidR="0071695A" w:rsidRPr="003B6F0B">
        <w:rPr>
          <w:rFonts w:ascii="Arial" w:hAnsi="Arial" w:cs="Arial"/>
          <w:sz w:val="21"/>
          <w:szCs w:val="21"/>
        </w:rPr>
        <w:t>Verein</w:t>
      </w:r>
      <w:r w:rsidR="00FB43AD" w:rsidRPr="003B6F0B">
        <w:rPr>
          <w:rFonts w:ascii="Arial" w:hAnsi="Arial" w:cs="Arial"/>
          <w:sz w:val="21"/>
          <w:szCs w:val="21"/>
        </w:rPr>
        <w:t>sservern</w:t>
      </w:r>
      <w:r w:rsidRPr="003B6F0B">
        <w:rPr>
          <w:rFonts w:ascii="Arial" w:hAnsi="Arial" w:cs="Arial"/>
          <w:sz w:val="21"/>
          <w:szCs w:val="21"/>
        </w:rPr>
        <w:t xml:space="preserve">. Eine Speicherung auf mobilen Datenträgern </w:t>
      </w:r>
      <w:r w:rsidR="00FB43AD" w:rsidRPr="003B6F0B">
        <w:rPr>
          <w:rFonts w:ascii="Arial" w:hAnsi="Arial" w:cs="Arial"/>
          <w:sz w:val="21"/>
          <w:szCs w:val="21"/>
        </w:rPr>
        <w:t xml:space="preserve">(USB-Sticks) </w:t>
      </w:r>
      <w:r w:rsidRPr="003B6F0B">
        <w:rPr>
          <w:rFonts w:ascii="Arial" w:hAnsi="Arial" w:cs="Arial"/>
          <w:sz w:val="21"/>
          <w:szCs w:val="21"/>
        </w:rPr>
        <w:t>oder Cloud</w:t>
      </w:r>
      <w:r w:rsidR="00FB43AD" w:rsidRPr="003B6F0B">
        <w:rPr>
          <w:rFonts w:ascii="Arial" w:hAnsi="Arial" w:cs="Arial"/>
          <w:sz w:val="21"/>
          <w:szCs w:val="21"/>
        </w:rPr>
        <w:t>anbietern</w:t>
      </w:r>
      <w:r w:rsidRPr="003B6F0B">
        <w:rPr>
          <w:rFonts w:ascii="Arial" w:hAnsi="Arial" w:cs="Arial"/>
          <w:sz w:val="21"/>
          <w:szCs w:val="21"/>
        </w:rPr>
        <w:t xml:space="preserve"> (</w:t>
      </w:r>
      <w:r w:rsidR="00FB43AD" w:rsidRPr="003B6F0B">
        <w:rPr>
          <w:rFonts w:ascii="Arial" w:hAnsi="Arial" w:cs="Arial"/>
          <w:sz w:val="21"/>
          <w:szCs w:val="21"/>
        </w:rPr>
        <w:t>z.B. Dropbox, Evernote</w:t>
      </w:r>
      <w:r w:rsidRPr="003B6F0B">
        <w:rPr>
          <w:rFonts w:ascii="Arial" w:hAnsi="Arial" w:cs="Arial"/>
          <w:sz w:val="21"/>
          <w:szCs w:val="21"/>
        </w:rPr>
        <w:t xml:space="preserve">) </w:t>
      </w:r>
      <w:r w:rsidR="00FB43AD" w:rsidRPr="003B6F0B">
        <w:rPr>
          <w:rFonts w:ascii="Arial" w:hAnsi="Arial" w:cs="Arial"/>
          <w:sz w:val="21"/>
          <w:szCs w:val="21"/>
        </w:rPr>
        <w:t xml:space="preserve">ist grundsätzlich untersagt. </w:t>
      </w:r>
    </w:p>
    <w:p w:rsidR="0073698F" w:rsidRPr="003B6F0B" w:rsidRDefault="0073698F" w:rsidP="0002179B">
      <w:pPr>
        <w:pStyle w:val="berschrift2"/>
        <w:numPr>
          <w:ilvl w:val="1"/>
          <w:numId w:val="49"/>
        </w:numPr>
      </w:pPr>
      <w:bookmarkStart w:id="54" w:name="_Toc513053164"/>
      <w:r w:rsidRPr="003B6F0B">
        <w:t>Aufbewahrungsfristen</w:t>
      </w:r>
      <w:bookmarkEnd w:id="54"/>
    </w:p>
    <w:p w:rsidR="0073698F" w:rsidRPr="003B6F0B" w:rsidRDefault="00792760" w:rsidP="00E1008F">
      <w:pPr>
        <w:overflowPunct/>
        <w:autoSpaceDE/>
        <w:autoSpaceDN/>
        <w:adjustRightInd/>
        <w:spacing w:line="360" w:lineRule="auto"/>
        <w:jc w:val="both"/>
        <w:textAlignment w:val="auto"/>
        <w:rPr>
          <w:rFonts w:ascii="Arial" w:hAnsi="Arial" w:cs="Arial"/>
          <w:sz w:val="21"/>
          <w:szCs w:val="21"/>
        </w:rPr>
      </w:pPr>
      <w:r w:rsidRPr="003B6F0B">
        <w:rPr>
          <w:rFonts w:ascii="Arial" w:hAnsi="Arial" w:cs="Arial"/>
          <w:sz w:val="21"/>
          <w:szCs w:val="21"/>
        </w:rPr>
        <w:t xml:space="preserve">In Einhaltung des Grundsatzes der Datenminimierung sind personenbezogene Daten nur so lange zu speichern, wie es für die Erfüllung der Verarbeitungstätigkeit erforderlich ist. </w:t>
      </w:r>
      <w:r w:rsidR="0073698F" w:rsidRPr="003B6F0B">
        <w:rPr>
          <w:rFonts w:ascii="Arial" w:hAnsi="Arial" w:cs="Arial"/>
          <w:sz w:val="21"/>
          <w:szCs w:val="21"/>
        </w:rPr>
        <w:t xml:space="preserve">Gesetzliche Aufbewahrungsfristen und Löschungstermine sind von dem über die Verarbeitung der Daten </w:t>
      </w:r>
      <w:r w:rsidR="00FB43AD" w:rsidRPr="003B6F0B">
        <w:rPr>
          <w:rFonts w:ascii="Arial" w:hAnsi="Arial" w:cs="Arial"/>
          <w:sz w:val="21"/>
          <w:szCs w:val="21"/>
        </w:rPr>
        <w:t xml:space="preserve">sind von allen Mitarbeitern </w:t>
      </w:r>
      <w:r w:rsidR="0073698F" w:rsidRPr="003B6F0B">
        <w:rPr>
          <w:rFonts w:ascii="Arial" w:hAnsi="Arial" w:cs="Arial"/>
          <w:sz w:val="21"/>
          <w:szCs w:val="21"/>
        </w:rPr>
        <w:t xml:space="preserve">zu beachten. </w:t>
      </w:r>
      <w:r w:rsidR="00FB43AD" w:rsidRPr="003B6F0B">
        <w:rPr>
          <w:rFonts w:ascii="Arial" w:hAnsi="Arial" w:cs="Arial"/>
          <w:sz w:val="21"/>
          <w:szCs w:val="21"/>
        </w:rPr>
        <w:t xml:space="preserve">Die definierten Löschfristen sind im Verzeichnis der Verarbeitungstätigkeiten und im Löschkonzept unseres </w:t>
      </w:r>
      <w:r w:rsidR="0071695A" w:rsidRPr="003B6F0B">
        <w:rPr>
          <w:rFonts w:ascii="Arial" w:hAnsi="Arial" w:cs="Arial"/>
          <w:sz w:val="21"/>
          <w:szCs w:val="21"/>
        </w:rPr>
        <w:t>Verein</w:t>
      </w:r>
      <w:r w:rsidR="00FB43AD" w:rsidRPr="003B6F0B">
        <w:rPr>
          <w:rFonts w:ascii="Arial" w:hAnsi="Arial" w:cs="Arial"/>
          <w:sz w:val="21"/>
          <w:szCs w:val="21"/>
        </w:rPr>
        <w:t>s dokumentiert.</w:t>
      </w:r>
    </w:p>
    <w:p w:rsidR="00FB43AD" w:rsidRPr="003B6F0B" w:rsidRDefault="00FB43AD" w:rsidP="00E1008F">
      <w:pPr>
        <w:overflowPunct/>
        <w:autoSpaceDE/>
        <w:autoSpaceDN/>
        <w:adjustRightInd/>
        <w:spacing w:line="360" w:lineRule="auto"/>
        <w:jc w:val="both"/>
        <w:textAlignment w:val="auto"/>
        <w:rPr>
          <w:rFonts w:ascii="Arial" w:hAnsi="Arial" w:cs="Arial"/>
          <w:sz w:val="21"/>
          <w:szCs w:val="21"/>
        </w:rPr>
      </w:pPr>
    </w:p>
    <w:p w:rsidR="0073698F" w:rsidRDefault="00FB43AD" w:rsidP="00FB43AD">
      <w:pPr>
        <w:overflowPunct/>
        <w:autoSpaceDE/>
        <w:autoSpaceDN/>
        <w:adjustRightInd/>
        <w:spacing w:line="360" w:lineRule="auto"/>
        <w:jc w:val="center"/>
        <w:textAlignment w:val="auto"/>
        <w:rPr>
          <w:rFonts w:ascii="Arial" w:hAnsi="Arial" w:cs="Arial"/>
          <w:b/>
          <w:i/>
          <w:sz w:val="21"/>
          <w:szCs w:val="21"/>
        </w:rPr>
      </w:pPr>
      <w:r w:rsidRPr="003B6F0B">
        <w:rPr>
          <w:rFonts w:ascii="Arial" w:hAnsi="Arial" w:cs="Arial"/>
          <w:b/>
          <w:i/>
          <w:sz w:val="21"/>
          <w:szCs w:val="21"/>
        </w:rPr>
        <w:t>Anlage 14: Löschkonzept</w:t>
      </w:r>
    </w:p>
    <w:p w:rsidR="00C00846" w:rsidRDefault="00C00846" w:rsidP="00FB43AD">
      <w:pPr>
        <w:overflowPunct/>
        <w:autoSpaceDE/>
        <w:autoSpaceDN/>
        <w:adjustRightInd/>
        <w:spacing w:line="360" w:lineRule="auto"/>
        <w:jc w:val="center"/>
        <w:textAlignment w:val="auto"/>
        <w:rPr>
          <w:rFonts w:ascii="Arial" w:hAnsi="Arial" w:cs="Arial"/>
          <w:b/>
          <w:i/>
          <w:sz w:val="21"/>
          <w:szCs w:val="21"/>
        </w:rPr>
      </w:pPr>
    </w:p>
    <w:p w:rsidR="00C00846" w:rsidRPr="004A7441" w:rsidRDefault="00C00846" w:rsidP="00C00846">
      <w:pPr>
        <w:jc w:val="center"/>
        <w:rPr>
          <w:b/>
          <w:sz w:val="40"/>
        </w:rPr>
      </w:pPr>
      <w:r w:rsidRPr="004A7441">
        <w:rPr>
          <w:b/>
          <w:sz w:val="40"/>
        </w:rPr>
        <w:t>Löschkonzept</w:t>
      </w:r>
    </w:p>
    <w:p w:rsidR="00C00846" w:rsidRDefault="00C00846" w:rsidP="00C00846"/>
    <w:p w:rsidR="00C00846" w:rsidRDefault="00C00846" w:rsidP="00C00846">
      <w:r w:rsidRPr="005C5222">
        <w:t xml:space="preserve">Nach Art. 5 Abs. 1 </w:t>
      </w:r>
      <w:proofErr w:type="spellStart"/>
      <w:r w:rsidRPr="005C5222">
        <w:t>lit</w:t>
      </w:r>
      <w:proofErr w:type="spellEnd"/>
      <w:r w:rsidRPr="005C5222">
        <w:t xml:space="preserve">. </w:t>
      </w:r>
      <w:r>
        <w:t>e DS</w:t>
      </w:r>
      <w:r w:rsidRPr="005C5222">
        <w:t>GVO gilt der Grundsatz der Speicherbegrenzung</w:t>
      </w:r>
      <w:r>
        <w:t xml:space="preserve"> ("</w:t>
      </w:r>
      <w:proofErr w:type="spellStart"/>
      <w:r>
        <w:t>storage</w:t>
      </w:r>
      <w:proofErr w:type="spellEnd"/>
      <w:r>
        <w:t xml:space="preserve"> </w:t>
      </w:r>
      <w:proofErr w:type="spellStart"/>
      <w:r>
        <w:t>limitation</w:t>
      </w:r>
      <w:proofErr w:type="spellEnd"/>
      <w:r>
        <w:t>")</w:t>
      </w:r>
      <w:r w:rsidRPr="005C5222">
        <w:t>.</w:t>
      </w:r>
    </w:p>
    <w:p w:rsidR="00C00846" w:rsidRPr="005C5222" w:rsidRDefault="00C00846" w:rsidP="00C00846">
      <w:r>
        <w:t>P</w:t>
      </w:r>
      <w:r w:rsidRPr="005C5222">
        <w:t xml:space="preserve">ersonenbezogene Daten </w:t>
      </w:r>
      <w:r>
        <w:t xml:space="preserve">dürfen nur solange gespeichert werden, </w:t>
      </w:r>
      <w:r w:rsidRPr="005C5222">
        <w:t xml:space="preserve">wie es für die Zwecke, für die sie verarbeitet werden, erforderlich ist. </w:t>
      </w:r>
      <w:r>
        <w:t>Danach sind die Daten zu löschen. Wir sind dazu gesetzlich verpflichtet, Fristen für die Löschung und Überprüfung von gespeicherten personenbezogenen Daten der verschiedenen Kategorien in Zusammenarbeit mit dem DSB zu erstellen. Sowohl die Fristen, als auch die Art und Weise der erforderlichen Löschung sind nachfolgend bestimmt:</w:t>
      </w:r>
    </w:p>
    <w:p w:rsidR="00C00846" w:rsidRPr="005C5222" w:rsidRDefault="00C00846" w:rsidP="00C00846">
      <w:pPr>
        <w:tabs>
          <w:tab w:val="num" w:pos="850"/>
        </w:tabs>
        <w:rPr>
          <w:b/>
        </w:rPr>
      </w:pPr>
      <w:r>
        <w:rPr>
          <w:b/>
        </w:rPr>
        <w:t>1. Keine Aufbewahrungspflichten</w:t>
      </w:r>
    </w:p>
    <w:p w:rsidR="00C00846" w:rsidRPr="005C5222" w:rsidRDefault="00C00846" w:rsidP="00C00846">
      <w:pPr>
        <w:tabs>
          <w:tab w:val="num" w:pos="850"/>
        </w:tabs>
        <w:rPr>
          <w:bCs/>
          <w:iCs/>
        </w:rPr>
      </w:pPr>
      <w:r>
        <w:rPr>
          <w:bCs/>
          <w:iCs/>
        </w:rPr>
        <w:t xml:space="preserve">1.1 </w:t>
      </w:r>
      <w:r w:rsidRPr="005C5222">
        <w:rPr>
          <w:bCs/>
          <w:iCs/>
        </w:rPr>
        <w:t>Soweit gesetzliche Aufbewahrungspflichten nicht einschlägig sind, gilt, dass zu löschen ist, sobald der Verarbeitungszweck</w:t>
      </w:r>
      <w:r>
        <w:rPr>
          <w:bCs/>
          <w:iCs/>
        </w:rPr>
        <w:t xml:space="preserve"> weggefallen ist. Dies ist beispielsweise dann der Fall, wenn ein Vertrag von beiden Seiten erfüllt ist</w:t>
      </w:r>
      <w:r w:rsidRPr="005C5222">
        <w:rPr>
          <w:bCs/>
          <w:iCs/>
        </w:rPr>
        <w:t xml:space="preserve"> </w:t>
      </w:r>
      <w:r>
        <w:rPr>
          <w:bCs/>
          <w:iCs/>
        </w:rPr>
        <w:t xml:space="preserve">oder eine </w:t>
      </w:r>
      <w:r w:rsidRPr="005C5222">
        <w:rPr>
          <w:bCs/>
          <w:iCs/>
        </w:rPr>
        <w:t>Einwilligun</w:t>
      </w:r>
      <w:r>
        <w:rPr>
          <w:bCs/>
          <w:iCs/>
        </w:rPr>
        <w:t xml:space="preserve">gserklärung widerrufen wird. </w:t>
      </w:r>
    </w:p>
    <w:p w:rsidR="00C00846" w:rsidRDefault="00C00846" w:rsidP="00C00846">
      <w:pPr>
        <w:tabs>
          <w:tab w:val="num" w:pos="850"/>
        </w:tabs>
        <w:rPr>
          <w:bCs/>
          <w:iCs/>
        </w:rPr>
      </w:pPr>
      <w:r>
        <w:rPr>
          <w:bCs/>
          <w:iCs/>
        </w:rPr>
        <w:t xml:space="preserve">1. 2. Soweit wir personenbezogene Daten aufgrund einer Einwilligung verarbeiten, daraufhin Dienstleistungen anbieten und der Betroffene über einen Zeitraum von mehr als 2 Jahren keinen Gebrauch </w:t>
      </w:r>
      <w:proofErr w:type="gramStart"/>
      <w:r>
        <w:rPr>
          <w:bCs/>
          <w:iCs/>
        </w:rPr>
        <w:t>von  dieser</w:t>
      </w:r>
      <w:proofErr w:type="gramEnd"/>
      <w:r>
        <w:rPr>
          <w:bCs/>
          <w:iCs/>
        </w:rPr>
        <w:t xml:space="preserve"> Dienstleistung macht, löschen wir den Kunden aus unseren Bestandsdaten</w:t>
      </w:r>
      <w:r w:rsidRPr="005C5222">
        <w:rPr>
          <w:bCs/>
          <w:iCs/>
        </w:rPr>
        <w:t xml:space="preserve">, sofern nicht aus anderen Gründen eine Pflicht zur weiteren Speicherung vorliegt. </w:t>
      </w:r>
    </w:p>
    <w:p w:rsidR="00C00846" w:rsidRPr="005C5222" w:rsidRDefault="00C00846" w:rsidP="00C00846">
      <w:pPr>
        <w:tabs>
          <w:tab w:val="num" w:pos="850"/>
        </w:tabs>
        <w:rPr>
          <w:b/>
        </w:rPr>
      </w:pPr>
      <w:r>
        <w:rPr>
          <w:b/>
        </w:rPr>
        <w:t xml:space="preserve">2. DIN-66398 </w:t>
      </w:r>
      <w:r w:rsidRPr="005C5222">
        <w:rPr>
          <w:b/>
        </w:rPr>
        <w:t xml:space="preserve">Erforderlichkeit eines Löschkonzepts </w:t>
      </w:r>
    </w:p>
    <w:p w:rsidR="00C00846" w:rsidRPr="005C5222" w:rsidRDefault="00C00846" w:rsidP="00C00846">
      <w:pPr>
        <w:tabs>
          <w:tab w:val="num" w:pos="850"/>
        </w:tabs>
        <w:rPr>
          <w:bCs/>
          <w:iCs/>
        </w:rPr>
      </w:pPr>
      <w:r>
        <w:rPr>
          <w:bCs/>
          <w:iCs/>
        </w:rPr>
        <w:t xml:space="preserve">In der </w:t>
      </w:r>
      <w:r w:rsidRPr="005C5222">
        <w:rPr>
          <w:bCs/>
          <w:iCs/>
        </w:rPr>
        <w:t xml:space="preserve">DIN-Norm 66398 („Leitlinie Löschkonzept“) </w:t>
      </w:r>
      <w:r>
        <w:rPr>
          <w:bCs/>
          <w:iCs/>
        </w:rPr>
        <w:t xml:space="preserve">sind die wichtigsten Informationen niedergelegt </w:t>
      </w:r>
      <w:r w:rsidRPr="005C5222">
        <w:rPr>
          <w:bCs/>
          <w:iCs/>
        </w:rPr>
        <w:t>von Löschregeln bis hin</w:t>
      </w:r>
      <w:r>
        <w:rPr>
          <w:bCs/>
          <w:iCs/>
        </w:rPr>
        <w:t xml:space="preserve"> zur Dokumentation der Löschung</w:t>
      </w:r>
      <w:r w:rsidRPr="005C5222">
        <w:rPr>
          <w:bCs/>
          <w:iCs/>
        </w:rPr>
        <w:t xml:space="preserve">. Eine hilfreiche Zusammenfassung der einschlägigen DIN-Norm ist abrufbar unter </w:t>
      </w:r>
      <w:hyperlink r:id="rId11" w:history="1">
        <w:r w:rsidRPr="005C5222">
          <w:rPr>
            <w:rStyle w:val="Hyperlink"/>
            <w:bCs/>
            <w:iCs/>
          </w:rPr>
          <w:t>https://www.secorvo.de/publikationen/din-66398-hammer-2016.pdf</w:t>
        </w:r>
      </w:hyperlink>
      <w:r w:rsidRPr="005C5222">
        <w:rPr>
          <w:bCs/>
          <w:iCs/>
        </w:rPr>
        <w:t xml:space="preserve">. </w:t>
      </w:r>
    </w:p>
    <w:p w:rsidR="00C00846" w:rsidRDefault="00C00846" w:rsidP="00C00846">
      <w:pPr>
        <w:tabs>
          <w:tab w:val="num" w:pos="850"/>
        </w:tabs>
        <w:rPr>
          <w:bCs/>
          <w:iCs/>
        </w:rPr>
      </w:pPr>
      <w:r>
        <w:rPr>
          <w:b/>
          <w:bCs/>
          <w:iCs/>
        </w:rPr>
        <w:t>Anlage 1</w:t>
      </w:r>
      <w:r w:rsidRPr="005C5222">
        <w:rPr>
          <w:b/>
          <w:bCs/>
          <w:iCs/>
        </w:rPr>
        <w:t xml:space="preserve"> </w:t>
      </w:r>
      <w:r w:rsidRPr="005C5222">
        <w:rPr>
          <w:bCs/>
          <w:iCs/>
        </w:rPr>
        <w:t>enthält eine Übersicht über die Schutzklassen und Sicherheitsstufen der DIN-Norm 66399</w:t>
      </w:r>
      <w:r>
        <w:rPr>
          <w:bCs/>
          <w:iCs/>
        </w:rPr>
        <w:t xml:space="preserve">. </w:t>
      </w:r>
    </w:p>
    <w:p w:rsidR="00C00846" w:rsidRDefault="00C00846" w:rsidP="00C00846">
      <w:pPr>
        <w:tabs>
          <w:tab w:val="num" w:pos="850"/>
        </w:tabs>
        <w:rPr>
          <w:bCs/>
          <w:iCs/>
        </w:rPr>
      </w:pPr>
    </w:p>
    <w:p w:rsidR="00B13838" w:rsidRDefault="00B13838" w:rsidP="00C00846">
      <w:pPr>
        <w:tabs>
          <w:tab w:val="num" w:pos="850"/>
        </w:tabs>
        <w:jc w:val="center"/>
        <w:rPr>
          <w:b/>
          <w:bCs/>
          <w:iCs/>
          <w:sz w:val="36"/>
        </w:rPr>
      </w:pPr>
    </w:p>
    <w:p w:rsidR="00C00846" w:rsidRPr="004A7441" w:rsidRDefault="00C00846" w:rsidP="00C00846">
      <w:pPr>
        <w:tabs>
          <w:tab w:val="num" w:pos="850"/>
        </w:tabs>
        <w:jc w:val="center"/>
        <w:rPr>
          <w:b/>
          <w:sz w:val="36"/>
        </w:rPr>
      </w:pPr>
      <w:r w:rsidRPr="004A7441">
        <w:rPr>
          <w:b/>
          <w:bCs/>
          <w:iCs/>
          <w:sz w:val="36"/>
        </w:rPr>
        <w:t xml:space="preserve">Anlage 1- </w:t>
      </w:r>
      <w:r w:rsidRPr="004A7441">
        <w:rPr>
          <w:b/>
          <w:sz w:val="36"/>
        </w:rPr>
        <w:t xml:space="preserve"> Schutzklassen</w:t>
      </w:r>
    </w:p>
    <w:tbl>
      <w:tblPr>
        <w:tblStyle w:val="Tabellenraster"/>
        <w:tblW w:w="0" w:type="auto"/>
        <w:tblLook w:val="04A0" w:firstRow="1" w:lastRow="0" w:firstColumn="1" w:lastColumn="0" w:noHBand="0" w:noVBand="1"/>
      </w:tblPr>
      <w:tblGrid>
        <w:gridCol w:w="4520"/>
        <w:gridCol w:w="4520"/>
      </w:tblGrid>
      <w:tr w:rsidR="00C00846" w:rsidRPr="005C5222" w:rsidTr="00737F2C">
        <w:tc>
          <w:tcPr>
            <w:tcW w:w="4520" w:type="dxa"/>
          </w:tcPr>
          <w:p w:rsidR="00C00846" w:rsidRPr="005C5222" w:rsidRDefault="00C00846" w:rsidP="00737F2C">
            <w:pPr>
              <w:spacing w:after="200" w:line="276" w:lineRule="auto"/>
              <w:rPr>
                <w:b/>
              </w:rPr>
            </w:pPr>
            <w:r w:rsidRPr="005C5222">
              <w:rPr>
                <w:b/>
              </w:rPr>
              <w:t>Schutzklasse 1</w:t>
            </w:r>
          </w:p>
        </w:tc>
        <w:tc>
          <w:tcPr>
            <w:tcW w:w="4520" w:type="dxa"/>
          </w:tcPr>
          <w:p w:rsidR="00C00846" w:rsidRPr="005C5222" w:rsidRDefault="00C00846" w:rsidP="00737F2C">
            <w:pPr>
              <w:spacing w:after="200" w:line="276" w:lineRule="auto"/>
            </w:pPr>
            <w:proofErr w:type="gramStart"/>
            <w:r w:rsidRPr="005C5222">
              <w:rPr>
                <w:b/>
              </w:rPr>
              <w:t>Normaler  Schutzbedarf</w:t>
            </w:r>
            <w:proofErr w:type="gramEnd"/>
            <w:r w:rsidRPr="005C5222">
              <w:t xml:space="preserve"> für  interne  Daten  (z.  B.  Telefonlisten, Lieferantendateien, Adressdatenbanken, Notizen) – werden diese Daten nicht entsprechend geschützt, besteht die Gefahr, dass ein </w:t>
            </w:r>
            <w:proofErr w:type="gramStart"/>
            <w:r w:rsidRPr="005C5222">
              <w:t>Betroffener  in</w:t>
            </w:r>
            <w:proofErr w:type="gramEnd"/>
            <w:r w:rsidRPr="005C5222">
              <w:t xml:space="preserve">  seiner  Stellung  und  seinen  wirtschaftlichen  Verhältnissen beeinträchtigt  wird,  zudem hätte die unbefugte Kenntnisnahme  der  Daten  negative  Auswirkungen  für  die  speichernde Stelle</w:t>
            </w:r>
          </w:p>
        </w:tc>
      </w:tr>
      <w:tr w:rsidR="00C00846" w:rsidRPr="005C5222" w:rsidTr="00737F2C">
        <w:tc>
          <w:tcPr>
            <w:tcW w:w="4520" w:type="dxa"/>
          </w:tcPr>
          <w:p w:rsidR="00C00846" w:rsidRPr="005C5222" w:rsidRDefault="00C00846" w:rsidP="00737F2C">
            <w:pPr>
              <w:spacing w:after="200" w:line="276" w:lineRule="auto"/>
              <w:rPr>
                <w:b/>
              </w:rPr>
            </w:pPr>
            <w:r w:rsidRPr="005C5222">
              <w:rPr>
                <w:b/>
              </w:rPr>
              <w:t>Schutzklasse 2</w:t>
            </w:r>
          </w:p>
        </w:tc>
        <w:tc>
          <w:tcPr>
            <w:tcW w:w="4520" w:type="dxa"/>
          </w:tcPr>
          <w:p w:rsidR="00C00846" w:rsidRPr="005C5222" w:rsidRDefault="00C00846" w:rsidP="00737F2C">
            <w:pPr>
              <w:spacing w:after="200" w:line="276" w:lineRule="auto"/>
            </w:pPr>
            <w:proofErr w:type="gramStart"/>
            <w:r w:rsidRPr="005C5222">
              <w:rPr>
                <w:b/>
              </w:rPr>
              <w:t>Hoher  Schutz</w:t>
            </w:r>
            <w:proofErr w:type="gramEnd"/>
            <w:r w:rsidRPr="005C5222">
              <w:t xml:space="preserve"> für  vertrauliche  Daten  (z. B.  Personal- </w:t>
            </w:r>
            <w:proofErr w:type="gramStart"/>
            <w:r w:rsidRPr="005C5222">
              <w:t>und  Finanzdaten</w:t>
            </w:r>
            <w:proofErr w:type="gramEnd"/>
            <w:r w:rsidRPr="005C5222">
              <w:t>),  bei  diesen  Daten  besteht  die  Gefahr,  dass  ein  Betroffener in seiner gesellschaftlichen Stellung oder in seinen wirtschaftlichen  Verhältnissen  erheblich  beeinträchtigt  wird,  außerdem  hätte  die  unbefugte  Kenntnisnahme  der  Daten  erhebliche negative Auswirkungen für die speichernde Stelle</w:t>
            </w:r>
          </w:p>
        </w:tc>
      </w:tr>
      <w:tr w:rsidR="00C00846" w:rsidRPr="005C5222" w:rsidTr="00737F2C">
        <w:tc>
          <w:tcPr>
            <w:tcW w:w="4520" w:type="dxa"/>
          </w:tcPr>
          <w:p w:rsidR="00C00846" w:rsidRPr="005C5222" w:rsidRDefault="00C00846" w:rsidP="00737F2C">
            <w:pPr>
              <w:spacing w:after="200" w:line="276" w:lineRule="auto"/>
              <w:rPr>
                <w:b/>
              </w:rPr>
            </w:pPr>
            <w:r w:rsidRPr="005C5222">
              <w:rPr>
                <w:b/>
              </w:rPr>
              <w:t>Schutzklasse 3</w:t>
            </w:r>
          </w:p>
        </w:tc>
        <w:tc>
          <w:tcPr>
            <w:tcW w:w="4520" w:type="dxa"/>
          </w:tcPr>
          <w:p w:rsidR="00C00846" w:rsidRPr="005C5222" w:rsidRDefault="00C00846" w:rsidP="00737F2C">
            <w:pPr>
              <w:spacing w:after="200" w:line="276" w:lineRule="auto"/>
            </w:pPr>
            <w:r w:rsidRPr="005C5222">
              <w:rPr>
                <w:b/>
              </w:rPr>
              <w:t xml:space="preserve">Sehr  hoher  Schutzbedarf </w:t>
            </w:r>
            <w:r w:rsidRPr="005C5222">
              <w:t xml:space="preserve">für  besonders  vertrauliche und  geheime  Daten  (Daten,  die – wenn  sie  nicht  entsprechend  geschützt werden – zu einer Gefahr für Leib oder Leben von Personen  oder  für  die  Freiheit  eines  Betroffenen  führen  können),  außerdem hätte die unbefugte Kenntnisnahme der Daten ernsthafte (existenzbedrohende)  Auswirkungen  für  die  speichernde  Stelle und  würde  gegen  Berufsgeheimnisse,  Verträge  oder  Gesetze verstoßen  (z. B.  Forschungs- </w:t>
            </w:r>
            <w:proofErr w:type="gramStart"/>
            <w:r w:rsidRPr="005C5222">
              <w:t>und  Entwicklungsdokumente</w:t>
            </w:r>
            <w:proofErr w:type="gramEnd"/>
            <w:r w:rsidRPr="005C5222">
              <w:t xml:space="preserve">,  Verschlusssachen, </w:t>
            </w:r>
            <w:r w:rsidRPr="005C5222">
              <w:rPr>
                <w:b/>
              </w:rPr>
              <w:t>Gesundheitsdaten</w:t>
            </w:r>
            <w:r w:rsidRPr="005C5222">
              <w:t>)</w:t>
            </w:r>
          </w:p>
        </w:tc>
      </w:tr>
    </w:tbl>
    <w:p w:rsidR="00C00846" w:rsidRDefault="00C00846" w:rsidP="00C00846">
      <w:pPr>
        <w:tabs>
          <w:tab w:val="num" w:pos="850"/>
        </w:tabs>
        <w:rPr>
          <w:b/>
        </w:rPr>
      </w:pPr>
    </w:p>
    <w:p w:rsidR="00C00846" w:rsidRDefault="00C00846" w:rsidP="00C00846">
      <w:pPr>
        <w:tabs>
          <w:tab w:val="num" w:pos="850"/>
        </w:tabs>
        <w:rPr>
          <w:b/>
        </w:rPr>
      </w:pPr>
    </w:p>
    <w:p w:rsidR="00C00846" w:rsidRDefault="00C00846" w:rsidP="00C00846">
      <w:pPr>
        <w:tabs>
          <w:tab w:val="num" w:pos="850"/>
        </w:tabs>
        <w:rPr>
          <w:b/>
        </w:rPr>
      </w:pPr>
    </w:p>
    <w:p w:rsidR="00C00846" w:rsidRPr="005C5222" w:rsidRDefault="00C00846" w:rsidP="00C00846">
      <w:pPr>
        <w:tabs>
          <w:tab w:val="num" w:pos="850"/>
        </w:tabs>
        <w:rPr>
          <w:b/>
        </w:rPr>
      </w:pPr>
      <w:r w:rsidRPr="005C5222">
        <w:rPr>
          <w:b/>
        </w:rPr>
        <w:t>Sicherheitsstufen</w:t>
      </w:r>
    </w:p>
    <w:tbl>
      <w:tblPr>
        <w:tblStyle w:val="Tabellenraster"/>
        <w:tblW w:w="0" w:type="auto"/>
        <w:tblLook w:val="04A0" w:firstRow="1" w:lastRow="0" w:firstColumn="1" w:lastColumn="0" w:noHBand="0" w:noVBand="1"/>
      </w:tblPr>
      <w:tblGrid>
        <w:gridCol w:w="3085"/>
        <w:gridCol w:w="5955"/>
      </w:tblGrid>
      <w:tr w:rsidR="00C00846" w:rsidRPr="005C5222" w:rsidTr="00737F2C">
        <w:tc>
          <w:tcPr>
            <w:tcW w:w="3085" w:type="dxa"/>
          </w:tcPr>
          <w:p w:rsidR="00C00846" w:rsidRPr="005C5222" w:rsidRDefault="00C00846" w:rsidP="00737F2C">
            <w:pPr>
              <w:spacing w:after="200" w:line="276" w:lineRule="auto"/>
              <w:rPr>
                <w:b/>
              </w:rPr>
            </w:pPr>
            <w:r w:rsidRPr="005C5222">
              <w:rPr>
                <w:b/>
              </w:rPr>
              <w:t>Sicherheitsstufe 1</w:t>
            </w:r>
          </w:p>
        </w:tc>
        <w:tc>
          <w:tcPr>
            <w:tcW w:w="5955" w:type="dxa"/>
          </w:tcPr>
          <w:p w:rsidR="00C00846" w:rsidRPr="005C5222" w:rsidRDefault="00C00846" w:rsidP="00737F2C">
            <w:pPr>
              <w:spacing w:after="200" w:line="276" w:lineRule="auto"/>
              <w:rPr>
                <w:b/>
              </w:rPr>
            </w:pPr>
            <w:r w:rsidRPr="005C5222">
              <w:rPr>
                <w:b/>
              </w:rPr>
              <w:t>Allgemeine Daten</w:t>
            </w:r>
          </w:p>
          <w:p w:rsidR="00C00846" w:rsidRPr="005C5222" w:rsidRDefault="00C00846" w:rsidP="00737F2C">
            <w:pPr>
              <w:spacing w:after="200" w:line="276" w:lineRule="auto"/>
            </w:pPr>
            <w:proofErr w:type="gramStart"/>
            <w:r w:rsidRPr="005C5222">
              <w:t>Informationsträgervernichtung,  bei</w:t>
            </w:r>
            <w:proofErr w:type="gramEnd"/>
            <w:r w:rsidRPr="005C5222">
              <w:t xml:space="preserve">  der  Informationsträger  so  vernichtet  werden,  dass  die  Reproduktion  der  auf  ihnen  wiedergegebenen Informationen  ohne  besondere  Hilfsmittel  und  ohne  Fachkenntnisse, jedoch nicht ohne besonderen Zeitaufwand, möglich ist.</w:t>
            </w:r>
          </w:p>
          <w:p w:rsidR="00C00846" w:rsidRPr="005C5222" w:rsidRDefault="00C00846" w:rsidP="00737F2C">
            <w:pPr>
              <w:spacing w:after="200" w:line="276" w:lineRule="auto"/>
            </w:pPr>
            <w:proofErr w:type="gramStart"/>
            <w:r w:rsidRPr="005C5222">
              <w:t>Papiere  und</w:t>
            </w:r>
            <w:proofErr w:type="gramEnd"/>
            <w:r w:rsidRPr="005C5222">
              <w:t xml:space="preserve">  Filme in  Originalgröße:  Materialteilchenfläche  max. 2.000  mm²,  Streifenbreite  max.  </w:t>
            </w:r>
            <w:proofErr w:type="gramStart"/>
            <w:r w:rsidRPr="005C5222">
              <w:t>12  mm</w:t>
            </w:r>
            <w:proofErr w:type="gramEnd"/>
            <w:r w:rsidRPr="005C5222">
              <w:t>,  Streifenlänge  unbegrenzt, Toleranz für 10 % der Fläche des Materials: maximal 3800 mm²</w:t>
            </w:r>
          </w:p>
          <w:p w:rsidR="00C00846" w:rsidRPr="005C5222" w:rsidRDefault="00C00846" w:rsidP="00737F2C">
            <w:pPr>
              <w:spacing w:after="200" w:line="276" w:lineRule="auto"/>
            </w:pPr>
            <w:proofErr w:type="gramStart"/>
            <w:r w:rsidRPr="005C5222">
              <w:t>Kunststoff  wie</w:t>
            </w:r>
            <w:proofErr w:type="gramEnd"/>
            <w:r w:rsidRPr="005C5222">
              <w:t xml:space="preserve">  Identifikationskarte  oder  Mikrofilm: Materialteilchenfläche max. 160 mm², Toleranz für 10 % der Fläche des Materials: maximal 480 mm²</w:t>
            </w:r>
          </w:p>
          <w:p w:rsidR="00C00846" w:rsidRPr="005C5222" w:rsidRDefault="00C00846" w:rsidP="00737F2C">
            <w:pPr>
              <w:spacing w:after="200" w:line="276" w:lineRule="auto"/>
            </w:pPr>
            <w:r w:rsidRPr="005C5222">
              <w:t xml:space="preserve">Optische Datenträger: Materialteilchenfläche max. 2000 mm², Toleranz für 10 % der Fläche des Materials: maximal 3800 mm² </w:t>
            </w:r>
          </w:p>
          <w:p w:rsidR="00C00846" w:rsidRPr="005C5222" w:rsidRDefault="00C00846" w:rsidP="00737F2C">
            <w:pPr>
              <w:spacing w:after="200" w:line="276" w:lineRule="auto"/>
            </w:pPr>
            <w:r w:rsidRPr="005C5222">
              <w:t xml:space="preserve">Magnetische Datenträger: Medium muss funktionsunfähig sein </w:t>
            </w:r>
          </w:p>
          <w:p w:rsidR="00C00846" w:rsidRPr="005C5222" w:rsidRDefault="00C00846" w:rsidP="00737F2C">
            <w:pPr>
              <w:spacing w:after="200" w:line="276" w:lineRule="auto"/>
            </w:pPr>
            <w:r w:rsidRPr="005C5222">
              <w:lastRenderedPageBreak/>
              <w:t>Festplatten: Festplatte muss funktionsunfähig sein</w:t>
            </w:r>
          </w:p>
          <w:p w:rsidR="00C00846" w:rsidRPr="005C5222" w:rsidRDefault="00C00846" w:rsidP="00737F2C">
            <w:pPr>
              <w:spacing w:after="200" w:line="276" w:lineRule="auto"/>
            </w:pPr>
            <w:r w:rsidRPr="005C5222">
              <w:t xml:space="preserve">Halbleiterspeicher (z.B.  </w:t>
            </w:r>
            <w:proofErr w:type="gramStart"/>
            <w:r w:rsidRPr="005C5222">
              <w:t>Speichersticks,  Chipkarten</w:t>
            </w:r>
            <w:proofErr w:type="gramEnd"/>
            <w:r w:rsidRPr="005C5222">
              <w:t>,  mobile  Kommunikationsmittel): Datenträger muss funktionsunfähig sein</w:t>
            </w:r>
          </w:p>
        </w:tc>
      </w:tr>
      <w:tr w:rsidR="00C00846" w:rsidRPr="005C5222" w:rsidTr="00737F2C">
        <w:tc>
          <w:tcPr>
            <w:tcW w:w="3085" w:type="dxa"/>
          </w:tcPr>
          <w:p w:rsidR="00C00846" w:rsidRPr="005C5222" w:rsidRDefault="00C00846" w:rsidP="00737F2C">
            <w:pPr>
              <w:spacing w:after="200" w:line="276" w:lineRule="auto"/>
              <w:rPr>
                <w:b/>
              </w:rPr>
            </w:pPr>
            <w:r w:rsidRPr="005C5222">
              <w:rPr>
                <w:b/>
              </w:rPr>
              <w:lastRenderedPageBreak/>
              <w:t>Sicherheitsstufe 2</w:t>
            </w:r>
          </w:p>
        </w:tc>
        <w:tc>
          <w:tcPr>
            <w:tcW w:w="5955" w:type="dxa"/>
          </w:tcPr>
          <w:p w:rsidR="00C00846" w:rsidRPr="005C5222" w:rsidRDefault="00C00846" w:rsidP="00737F2C">
            <w:pPr>
              <w:spacing w:after="200" w:line="276" w:lineRule="auto"/>
            </w:pPr>
            <w:r w:rsidRPr="005C5222">
              <w:rPr>
                <w:b/>
              </w:rPr>
              <w:t>Interne Daten</w:t>
            </w:r>
            <w:r w:rsidRPr="005C5222">
              <w:t xml:space="preserve"> (z.B. Aushänge und Formulare)</w:t>
            </w:r>
          </w:p>
          <w:p w:rsidR="00C00846" w:rsidRPr="005C5222" w:rsidRDefault="00C00846" w:rsidP="00737F2C">
            <w:pPr>
              <w:spacing w:after="200" w:line="276" w:lineRule="auto"/>
            </w:pPr>
            <w:proofErr w:type="gramStart"/>
            <w:r w:rsidRPr="005C5222">
              <w:t>Informationsträgervernichtung,  bei</w:t>
            </w:r>
            <w:proofErr w:type="gramEnd"/>
            <w:r w:rsidRPr="005C5222">
              <w:t xml:space="preserve">  der  Informationsträger  so  vernichtet  werden,  dass  die  Reproduktion  der  auf  ihnen  wiedergegebenen Informationen  mit  Hilfsmitteln  und  nur  mit  besonderem  Zeitaufwand möglich ist.</w:t>
            </w:r>
          </w:p>
          <w:p w:rsidR="00C00846" w:rsidRPr="005C5222" w:rsidRDefault="00C00846" w:rsidP="00737F2C">
            <w:pPr>
              <w:spacing w:after="200" w:line="276" w:lineRule="auto"/>
            </w:pPr>
            <w:r w:rsidRPr="005C5222">
              <w:t>Papiere und Filme in Originalgröße: Materialteilchenfläche max. 800 mm</w:t>
            </w:r>
            <w:proofErr w:type="gramStart"/>
            <w:r w:rsidRPr="005C5222">
              <w:t>²,  Streifenbreite</w:t>
            </w:r>
            <w:proofErr w:type="gramEnd"/>
            <w:r w:rsidRPr="005C5222">
              <w:t xml:space="preserve">  bis  max.  </w:t>
            </w:r>
            <w:proofErr w:type="gramStart"/>
            <w:r w:rsidRPr="005C5222">
              <w:t>6  mm</w:t>
            </w:r>
            <w:proofErr w:type="gramEnd"/>
            <w:r w:rsidRPr="005C5222">
              <w:t>,  Streifenlänge  unbegrenzt,  Toleranz für 10 % der Fläche des Materials: maximal 2000 mm²</w:t>
            </w:r>
          </w:p>
          <w:p w:rsidR="00C00846" w:rsidRPr="005C5222" w:rsidRDefault="00C00846" w:rsidP="00737F2C">
            <w:pPr>
              <w:spacing w:after="200" w:line="276" w:lineRule="auto"/>
            </w:pPr>
            <w:proofErr w:type="gramStart"/>
            <w:r w:rsidRPr="005C5222">
              <w:t>Kunststoff  wie</w:t>
            </w:r>
            <w:proofErr w:type="gramEnd"/>
            <w:r w:rsidRPr="005C5222">
              <w:t xml:space="preserve">  Identifikationskarte  oder  Mikrofilm:  Materialteilchenfläche max. 30 mm², Toleranz für 10 % der Fläche des Materials: maximal 90 mm²</w:t>
            </w:r>
          </w:p>
          <w:p w:rsidR="00C00846" w:rsidRPr="005C5222" w:rsidRDefault="00C00846" w:rsidP="00737F2C">
            <w:pPr>
              <w:spacing w:after="200" w:line="276" w:lineRule="auto"/>
            </w:pPr>
            <w:proofErr w:type="gramStart"/>
            <w:r w:rsidRPr="005C5222">
              <w:t>Optische  Datenträger</w:t>
            </w:r>
            <w:proofErr w:type="gramEnd"/>
            <w:r w:rsidRPr="005C5222">
              <w:t xml:space="preserve">: Materialteilchenfläche  max.  </w:t>
            </w:r>
            <w:proofErr w:type="gramStart"/>
            <w:r w:rsidRPr="005C5222">
              <w:t>800  mm</w:t>
            </w:r>
            <w:proofErr w:type="gramEnd"/>
            <w:r w:rsidRPr="005C5222">
              <w:t>²,  Toleranz für 10 % der Fläche des Materials: maximal 2000 mm²</w:t>
            </w:r>
          </w:p>
          <w:p w:rsidR="00C00846" w:rsidRPr="005C5222" w:rsidRDefault="00C00846" w:rsidP="00737F2C">
            <w:pPr>
              <w:spacing w:after="200" w:line="276" w:lineRule="auto"/>
            </w:pPr>
            <w:proofErr w:type="gramStart"/>
            <w:r w:rsidRPr="005C5222">
              <w:t>Magnetische  Datenträger</w:t>
            </w:r>
            <w:proofErr w:type="gramEnd"/>
            <w:r w:rsidRPr="005C5222">
              <w:t>:  Medium  mehrfach  zerteilt  und  Materialteilchenfläche max. 2000 mm², Toleranz für 10 % der Fläche des Materials: maximal 3800 mm²</w:t>
            </w:r>
          </w:p>
          <w:p w:rsidR="00C00846" w:rsidRPr="005C5222" w:rsidRDefault="00C00846" w:rsidP="00737F2C">
            <w:pPr>
              <w:spacing w:after="200" w:line="276" w:lineRule="auto"/>
            </w:pPr>
            <w:r w:rsidRPr="005C5222">
              <w:t>Festplatten: Datenträger beschädigt</w:t>
            </w:r>
          </w:p>
          <w:p w:rsidR="00C00846" w:rsidRPr="005C5222" w:rsidRDefault="00C00846" w:rsidP="00737F2C">
            <w:pPr>
              <w:spacing w:after="200" w:line="276" w:lineRule="auto"/>
            </w:pPr>
            <w:r w:rsidRPr="005C5222">
              <w:t>Halbleiterspeicher: Datenträger muss zerteilt sein</w:t>
            </w:r>
          </w:p>
        </w:tc>
      </w:tr>
      <w:tr w:rsidR="00C00846" w:rsidRPr="005C5222" w:rsidTr="00737F2C">
        <w:tc>
          <w:tcPr>
            <w:tcW w:w="3085" w:type="dxa"/>
          </w:tcPr>
          <w:p w:rsidR="00C00846" w:rsidRPr="005C5222" w:rsidRDefault="00C00846" w:rsidP="00737F2C">
            <w:pPr>
              <w:spacing w:after="200" w:line="276" w:lineRule="auto"/>
              <w:rPr>
                <w:b/>
              </w:rPr>
            </w:pPr>
            <w:r w:rsidRPr="005C5222">
              <w:rPr>
                <w:b/>
              </w:rPr>
              <w:t>Sicherheitsstufe 3</w:t>
            </w:r>
          </w:p>
        </w:tc>
        <w:tc>
          <w:tcPr>
            <w:tcW w:w="5955" w:type="dxa"/>
          </w:tcPr>
          <w:p w:rsidR="00C00846" w:rsidRPr="005C5222" w:rsidRDefault="00C00846" w:rsidP="00737F2C">
            <w:pPr>
              <w:spacing w:after="200" w:line="276" w:lineRule="auto"/>
            </w:pPr>
            <w:r w:rsidRPr="005C5222">
              <w:rPr>
                <w:b/>
              </w:rPr>
              <w:t>Sensible Daten</w:t>
            </w:r>
            <w:r w:rsidRPr="005C5222">
              <w:t xml:space="preserve"> (Unterlagen mit vertraulichen Daten)</w:t>
            </w:r>
          </w:p>
          <w:p w:rsidR="00C00846" w:rsidRPr="005C5222" w:rsidRDefault="00C00846" w:rsidP="00737F2C">
            <w:pPr>
              <w:spacing w:after="200" w:line="276" w:lineRule="auto"/>
            </w:pPr>
            <w:proofErr w:type="gramStart"/>
            <w:r w:rsidRPr="005C5222">
              <w:t>Informationsträgervernichtung,  bei</w:t>
            </w:r>
            <w:proofErr w:type="gramEnd"/>
            <w:r w:rsidRPr="005C5222">
              <w:t xml:space="preserve">  der  Informationsträger  so  vernichtet  werden, dass  die  Reproduktion  der  auf  ihnen  wiedergegebenen Informationen  nur  unter  erheblichem  Aufwand  (Personen,  Hilfsmittel, Zeit) möglich ist.</w:t>
            </w:r>
          </w:p>
          <w:p w:rsidR="00C00846" w:rsidRPr="005C5222" w:rsidRDefault="00C00846" w:rsidP="00737F2C">
            <w:pPr>
              <w:spacing w:after="200" w:line="276" w:lineRule="auto"/>
            </w:pPr>
            <w:r w:rsidRPr="005C5222">
              <w:t>Papiere und Filme in Originalgröße: Materialteilchenfläche max. 320 mm</w:t>
            </w:r>
            <w:proofErr w:type="gramStart"/>
            <w:r w:rsidRPr="005C5222">
              <w:t>²,  Streifenbreite</w:t>
            </w:r>
            <w:proofErr w:type="gramEnd"/>
            <w:r w:rsidRPr="005C5222">
              <w:t xml:space="preserve">  max.  </w:t>
            </w:r>
            <w:proofErr w:type="gramStart"/>
            <w:r w:rsidRPr="005C5222">
              <w:t>2  mm</w:t>
            </w:r>
            <w:proofErr w:type="gramEnd"/>
            <w:r w:rsidRPr="005C5222">
              <w:t>,  Streifenlänge  unbegrenzt,  Toleranz für 10 % der Fläche des Materials: maximal 480 mm²</w:t>
            </w:r>
          </w:p>
          <w:p w:rsidR="00C00846" w:rsidRPr="005C5222" w:rsidRDefault="00C00846" w:rsidP="00737F2C">
            <w:pPr>
              <w:spacing w:after="200" w:line="276" w:lineRule="auto"/>
            </w:pPr>
            <w:proofErr w:type="gramStart"/>
            <w:r w:rsidRPr="005C5222">
              <w:t>Kunststoff  wie</w:t>
            </w:r>
            <w:proofErr w:type="gramEnd"/>
            <w:r w:rsidRPr="005C5222">
              <w:t xml:space="preserve">  Identifikationskarte  oder  Mikrofilm:  Materialteilchenfläche max. 10 mm², Toleranz für 10 % der Fläche des Materials: maximal 30 mm²</w:t>
            </w:r>
          </w:p>
          <w:p w:rsidR="00C00846" w:rsidRPr="005C5222" w:rsidRDefault="00C00846" w:rsidP="00737F2C">
            <w:pPr>
              <w:spacing w:after="200" w:line="276" w:lineRule="auto"/>
            </w:pPr>
            <w:proofErr w:type="gramStart"/>
            <w:r w:rsidRPr="005C5222">
              <w:t>Optische  Datenträger</w:t>
            </w:r>
            <w:proofErr w:type="gramEnd"/>
            <w:r w:rsidRPr="005C5222">
              <w:t xml:space="preserve">:  Materialteilchenfläche  max.  </w:t>
            </w:r>
            <w:proofErr w:type="gramStart"/>
            <w:r w:rsidRPr="005C5222">
              <w:t>160  mm</w:t>
            </w:r>
            <w:proofErr w:type="gramEnd"/>
            <w:r w:rsidRPr="005C5222">
              <w:t>²,  Toleranz für 10 % der Fläche des Materials: maximal 480 mm²</w:t>
            </w:r>
          </w:p>
          <w:p w:rsidR="00C00846" w:rsidRPr="005C5222" w:rsidRDefault="00C00846" w:rsidP="00737F2C">
            <w:pPr>
              <w:spacing w:after="200" w:line="276" w:lineRule="auto"/>
            </w:pPr>
            <w:proofErr w:type="gramStart"/>
            <w:r w:rsidRPr="005C5222">
              <w:t>Magnetische  Datenträger</w:t>
            </w:r>
            <w:proofErr w:type="gramEnd"/>
            <w:r w:rsidRPr="005C5222">
              <w:t xml:space="preserve">: Materialteilchenfläche  max.  </w:t>
            </w:r>
            <w:proofErr w:type="gramStart"/>
            <w:r w:rsidRPr="005C5222">
              <w:t>320  mm</w:t>
            </w:r>
            <w:proofErr w:type="gramEnd"/>
            <w:r w:rsidRPr="005C5222">
              <w:t>², Toleranz für 10 % der Fläche des Materials: maximal 800 mm²</w:t>
            </w:r>
          </w:p>
          <w:p w:rsidR="00C00846" w:rsidRPr="005C5222" w:rsidRDefault="00C00846" w:rsidP="00737F2C">
            <w:pPr>
              <w:spacing w:after="200" w:line="276" w:lineRule="auto"/>
            </w:pPr>
            <w:r w:rsidRPr="005C5222">
              <w:t>Festplatten: Datenträger verformt</w:t>
            </w:r>
          </w:p>
          <w:p w:rsidR="00C00846" w:rsidRPr="005C5222" w:rsidRDefault="00C00846" w:rsidP="00737F2C">
            <w:pPr>
              <w:spacing w:after="200" w:line="276" w:lineRule="auto"/>
            </w:pPr>
            <w:r w:rsidRPr="005C5222">
              <w:t xml:space="preserve">Halbleiterspeicher:  </w:t>
            </w:r>
            <w:proofErr w:type="gramStart"/>
            <w:r w:rsidRPr="005C5222">
              <w:t>Datenträger  muss</w:t>
            </w:r>
            <w:proofErr w:type="gramEnd"/>
            <w:r w:rsidRPr="005C5222">
              <w:t xml:space="preserve">  zerteilt  sein  und  Materialteilchenfläche max. 160 mm², Toleranz für 10 % der Fläche des Materials: maximal 480 mm²</w:t>
            </w:r>
          </w:p>
        </w:tc>
      </w:tr>
      <w:tr w:rsidR="00C00846" w:rsidRPr="005C5222" w:rsidTr="00737F2C">
        <w:tc>
          <w:tcPr>
            <w:tcW w:w="3085" w:type="dxa"/>
          </w:tcPr>
          <w:p w:rsidR="00C00846" w:rsidRPr="005C5222" w:rsidRDefault="00C00846" w:rsidP="00737F2C">
            <w:pPr>
              <w:spacing w:after="200" w:line="276" w:lineRule="auto"/>
              <w:rPr>
                <w:b/>
              </w:rPr>
            </w:pPr>
            <w:r w:rsidRPr="005C5222">
              <w:rPr>
                <w:b/>
              </w:rPr>
              <w:lastRenderedPageBreak/>
              <w:t>Sicherheitsstufe 4</w:t>
            </w:r>
          </w:p>
        </w:tc>
        <w:tc>
          <w:tcPr>
            <w:tcW w:w="5955" w:type="dxa"/>
          </w:tcPr>
          <w:p w:rsidR="00C00846" w:rsidRPr="005C5222" w:rsidRDefault="00C00846" w:rsidP="00737F2C">
            <w:pPr>
              <w:spacing w:after="200" w:line="276" w:lineRule="auto"/>
            </w:pPr>
            <w:proofErr w:type="gramStart"/>
            <w:r w:rsidRPr="005C5222">
              <w:rPr>
                <w:b/>
              </w:rPr>
              <w:t>Besonders  sensible</w:t>
            </w:r>
            <w:proofErr w:type="gramEnd"/>
            <w:r w:rsidRPr="005C5222">
              <w:rPr>
                <w:b/>
              </w:rPr>
              <w:t xml:space="preserve">  Daten</w:t>
            </w:r>
            <w:r w:rsidRPr="005C5222">
              <w:t xml:space="preserve"> (z.  B.  </w:t>
            </w:r>
            <w:proofErr w:type="gramStart"/>
            <w:r w:rsidRPr="005C5222">
              <w:t>Gehaltsabrechnungen,  Personaldaten</w:t>
            </w:r>
            <w:proofErr w:type="gramEnd"/>
            <w:r w:rsidRPr="005C5222">
              <w:t xml:space="preserve">/-akten, Arbeitsverträge, </w:t>
            </w:r>
            <w:r>
              <w:t xml:space="preserve">medizinische Daten, </w:t>
            </w:r>
            <w:r w:rsidRPr="005C5222">
              <w:t xml:space="preserve">Steuerunterlagen von Personen) </w:t>
            </w:r>
          </w:p>
          <w:p w:rsidR="00C00846" w:rsidRPr="005C5222" w:rsidRDefault="00C00846" w:rsidP="00737F2C">
            <w:pPr>
              <w:spacing w:after="200" w:line="276" w:lineRule="auto"/>
            </w:pPr>
            <w:proofErr w:type="gramStart"/>
            <w:r w:rsidRPr="005C5222">
              <w:t>Informationsträgervernichtung,  bei</w:t>
            </w:r>
            <w:proofErr w:type="gramEnd"/>
            <w:r w:rsidRPr="005C5222">
              <w:t xml:space="preserve">  der  Informationsträger  so  vernichtet  werden,  dass  die  Reproduktion  der  auf  ihnen  wiedergegebenen Informationen  nur  unter  Verwendung  gewerbeunüblicher  Einrichtungen  bzw.  </w:t>
            </w:r>
            <w:proofErr w:type="gramStart"/>
            <w:r w:rsidRPr="005C5222">
              <w:t>Sonderkonstruktionen,  die</w:t>
            </w:r>
            <w:proofErr w:type="gramEnd"/>
            <w:r w:rsidRPr="005C5222">
              <w:t xml:space="preserve">  im  Falle  kleiner  Auflagen  sehr aufwändig sind, möglich ist.</w:t>
            </w:r>
          </w:p>
          <w:p w:rsidR="00C00846" w:rsidRDefault="00C00846" w:rsidP="00737F2C">
            <w:pPr>
              <w:spacing w:after="200" w:line="276" w:lineRule="auto"/>
            </w:pPr>
            <w:r w:rsidRPr="005C5222">
              <w:t xml:space="preserve">Papiere und Filme in Originalgröße: Materialteilchenfläche max. 160 mm² </w:t>
            </w:r>
            <w:proofErr w:type="gramStart"/>
            <w:r w:rsidRPr="005C5222">
              <w:t>und  für</w:t>
            </w:r>
            <w:proofErr w:type="gramEnd"/>
            <w:r w:rsidRPr="005C5222">
              <w:t xml:space="preserve">  gleichförmige  Partikel:  Streifenbreite  max.  </w:t>
            </w:r>
            <w:proofErr w:type="gramStart"/>
            <w:r w:rsidRPr="005C5222">
              <w:t>6  mm</w:t>
            </w:r>
            <w:proofErr w:type="gramEnd"/>
            <w:r w:rsidRPr="005C5222">
              <w:t>,  Toleranz für 10 % der Fläche des Materials: maximal 800 mm²</w:t>
            </w:r>
          </w:p>
          <w:p w:rsidR="00C00846" w:rsidRPr="005C5222" w:rsidRDefault="00C00846" w:rsidP="00737F2C">
            <w:pPr>
              <w:spacing w:after="200" w:line="276" w:lineRule="auto"/>
            </w:pPr>
          </w:p>
          <w:p w:rsidR="00C00846" w:rsidRPr="005C5222" w:rsidRDefault="00C00846" w:rsidP="00737F2C">
            <w:pPr>
              <w:spacing w:after="200" w:line="276" w:lineRule="auto"/>
            </w:pPr>
            <w:proofErr w:type="gramStart"/>
            <w:r w:rsidRPr="005C5222">
              <w:t>Kunststoff  wie</w:t>
            </w:r>
            <w:proofErr w:type="gramEnd"/>
            <w:r w:rsidRPr="005C5222">
              <w:t xml:space="preserve">  Identifikationskarte  oder  Mikrofilm:  Materialteilchenfläche max.  2,5 mm², Toleranz </w:t>
            </w:r>
            <w:proofErr w:type="gramStart"/>
            <w:r w:rsidRPr="005C5222">
              <w:t>für  10</w:t>
            </w:r>
            <w:proofErr w:type="gramEnd"/>
            <w:r w:rsidRPr="005C5222">
              <w:t xml:space="preserve"> %  der  Fläche  des  Materials: maximal 7,5 mm²</w:t>
            </w:r>
          </w:p>
          <w:p w:rsidR="00C00846" w:rsidRPr="005C5222" w:rsidRDefault="00C00846" w:rsidP="00737F2C">
            <w:pPr>
              <w:spacing w:after="200" w:line="276" w:lineRule="auto"/>
            </w:pPr>
            <w:r w:rsidRPr="005C5222">
              <w:t>Optische Datenträger: Materialteilchenfläche max. 30 mm², Toleranz für 10 % der Fläche des Materials: maximal 90 mm²</w:t>
            </w:r>
          </w:p>
          <w:p w:rsidR="00C00846" w:rsidRPr="005C5222" w:rsidRDefault="00C00846" w:rsidP="00737F2C">
            <w:pPr>
              <w:spacing w:after="200" w:line="276" w:lineRule="auto"/>
            </w:pPr>
            <w:proofErr w:type="gramStart"/>
            <w:r w:rsidRPr="005C5222">
              <w:t>Magnetische  Datenträger</w:t>
            </w:r>
            <w:proofErr w:type="gramEnd"/>
            <w:r w:rsidRPr="005C5222">
              <w:t xml:space="preserve">:  Materialteilchenfläche  max.  </w:t>
            </w:r>
            <w:proofErr w:type="gramStart"/>
            <w:r w:rsidRPr="005C5222">
              <w:t>160  mm</w:t>
            </w:r>
            <w:proofErr w:type="gramEnd"/>
            <w:r w:rsidRPr="005C5222">
              <w:t>², Toleranz für 10 % der Fläche des Materials: maximal 480 mm²</w:t>
            </w:r>
          </w:p>
          <w:p w:rsidR="00C00846" w:rsidRPr="005C5222" w:rsidRDefault="00C00846" w:rsidP="00737F2C">
            <w:pPr>
              <w:spacing w:after="200" w:line="276" w:lineRule="auto"/>
            </w:pPr>
            <w:r w:rsidRPr="005C5222">
              <w:t>Festplatten: Datenträger mehrfach zerteilt und verformt und Materialteilchenfläche max. 2000 mm², Toleranz für 10 % der Fläche des Materials: maximal 3800 mm²</w:t>
            </w:r>
          </w:p>
          <w:p w:rsidR="00C00846" w:rsidRPr="005C5222" w:rsidRDefault="00C00846" w:rsidP="00737F2C">
            <w:pPr>
              <w:spacing w:after="200" w:line="276" w:lineRule="auto"/>
            </w:pPr>
            <w:r w:rsidRPr="005C5222">
              <w:t xml:space="preserve">Halbleiterspeicher:  </w:t>
            </w:r>
            <w:proofErr w:type="gramStart"/>
            <w:r w:rsidRPr="005C5222">
              <w:t>Datenträger  muss</w:t>
            </w:r>
            <w:proofErr w:type="gramEnd"/>
            <w:r w:rsidRPr="005C5222">
              <w:t xml:space="preserve">  zerteilt  sein  und  Materialteilchenfläche max. 30 mm², Toleranz für 10 % der Fläche des Materials: maximal 90 mm²</w:t>
            </w:r>
          </w:p>
        </w:tc>
      </w:tr>
      <w:tr w:rsidR="00C00846" w:rsidRPr="005C5222" w:rsidTr="00737F2C">
        <w:tc>
          <w:tcPr>
            <w:tcW w:w="3085" w:type="dxa"/>
          </w:tcPr>
          <w:p w:rsidR="00C00846" w:rsidRPr="005C5222" w:rsidRDefault="00C00846" w:rsidP="00737F2C">
            <w:pPr>
              <w:spacing w:after="200" w:line="276" w:lineRule="auto"/>
              <w:rPr>
                <w:b/>
              </w:rPr>
            </w:pPr>
            <w:r w:rsidRPr="005C5222">
              <w:rPr>
                <w:b/>
              </w:rPr>
              <w:t>Sicherheitsstufe 5</w:t>
            </w:r>
          </w:p>
        </w:tc>
        <w:tc>
          <w:tcPr>
            <w:tcW w:w="5955" w:type="dxa"/>
          </w:tcPr>
          <w:p w:rsidR="00C00846" w:rsidRPr="005C5222" w:rsidRDefault="00C00846" w:rsidP="00737F2C">
            <w:pPr>
              <w:spacing w:after="200" w:line="276" w:lineRule="auto"/>
            </w:pPr>
            <w:proofErr w:type="gramStart"/>
            <w:r w:rsidRPr="005C5222">
              <w:rPr>
                <w:b/>
              </w:rPr>
              <w:t>Geheim  zu</w:t>
            </w:r>
            <w:proofErr w:type="gramEnd"/>
            <w:r w:rsidRPr="005C5222">
              <w:rPr>
                <w:b/>
              </w:rPr>
              <w:t xml:space="preserve"> haltende  Daten</w:t>
            </w:r>
            <w:r w:rsidRPr="005C5222">
              <w:t xml:space="preserve"> (Datenträger  mit  geheim  zu  </w:t>
            </w:r>
            <w:proofErr w:type="spellStart"/>
            <w:r w:rsidRPr="005C5222">
              <w:t>haltenden</w:t>
            </w:r>
            <w:proofErr w:type="spellEnd"/>
            <w:r w:rsidRPr="005C5222">
              <w:t xml:space="preserve"> Informationen  mit existenzieller Wichtigkeit für  eine Person,  eine Behörde, ein Unternehmen oder eine Einrichtung)</w:t>
            </w:r>
          </w:p>
          <w:p w:rsidR="00C00846" w:rsidRPr="005C5222" w:rsidRDefault="00C00846" w:rsidP="00737F2C">
            <w:pPr>
              <w:spacing w:after="200" w:line="276" w:lineRule="auto"/>
            </w:pPr>
            <w:proofErr w:type="gramStart"/>
            <w:r w:rsidRPr="005C5222">
              <w:t>Informationsträgervernichtung,  bei</w:t>
            </w:r>
            <w:proofErr w:type="gramEnd"/>
            <w:r w:rsidRPr="005C5222">
              <w:t xml:space="preserve">  der  Informationsträger  so  vernichtet  werden,  dass  es nach  dem  Stand  der  Technik  unmöglich ist,  auf ihnen wiedergegebene Informationen zu reproduzieren </w:t>
            </w:r>
          </w:p>
          <w:p w:rsidR="00C00846" w:rsidRPr="005C5222" w:rsidRDefault="00C00846" w:rsidP="00737F2C">
            <w:pPr>
              <w:spacing w:after="200" w:line="276" w:lineRule="auto"/>
            </w:pPr>
            <w:proofErr w:type="gramStart"/>
            <w:r w:rsidRPr="005C5222">
              <w:t>Papiere  und</w:t>
            </w:r>
            <w:proofErr w:type="gramEnd"/>
            <w:r w:rsidRPr="005C5222">
              <w:t xml:space="preserve">  Filme in  Originalgröße: Materialteilchenfläche  max.  30 mm² </w:t>
            </w:r>
            <w:proofErr w:type="gramStart"/>
            <w:r w:rsidRPr="005C5222">
              <w:t>und  für</w:t>
            </w:r>
            <w:proofErr w:type="gramEnd"/>
            <w:r w:rsidRPr="005C5222">
              <w:t xml:space="preserve">  gleichförmige  Partikel:  Streifenbreite  max.  </w:t>
            </w:r>
            <w:proofErr w:type="gramStart"/>
            <w:r w:rsidRPr="005C5222">
              <w:t>2  mm</w:t>
            </w:r>
            <w:proofErr w:type="gramEnd"/>
            <w:r w:rsidRPr="005C5222">
              <w:t>,  Toleranz für 10 % der Fläche des Materials: maximal 90 mm²</w:t>
            </w:r>
          </w:p>
          <w:p w:rsidR="00C00846" w:rsidRPr="005C5222" w:rsidRDefault="00C00846" w:rsidP="00737F2C">
            <w:pPr>
              <w:spacing w:after="200" w:line="276" w:lineRule="auto"/>
            </w:pPr>
            <w:proofErr w:type="gramStart"/>
            <w:r w:rsidRPr="005C5222">
              <w:t>Kunststoff  wie</w:t>
            </w:r>
            <w:proofErr w:type="gramEnd"/>
            <w:r w:rsidRPr="005C5222">
              <w:t xml:space="preserve">  Identifikationskarte  oder  Mikrofilm:  Materialteilchenfläche max. 1 mm², Toleranz für 10 % der Fläche des Materials: maximal 3 mm²</w:t>
            </w:r>
          </w:p>
          <w:p w:rsidR="00C00846" w:rsidRPr="005C5222" w:rsidRDefault="00C00846" w:rsidP="00737F2C">
            <w:pPr>
              <w:spacing w:after="200" w:line="276" w:lineRule="auto"/>
            </w:pPr>
            <w:r w:rsidRPr="005C5222">
              <w:t>Optische Datenträger: Materialteilchenfläche max. 10 mm², Toleranz für 10 % der Fläche des Materials: maximal 30 mm²</w:t>
            </w:r>
          </w:p>
          <w:p w:rsidR="00C00846" w:rsidRPr="005C5222" w:rsidRDefault="00C00846" w:rsidP="00737F2C">
            <w:pPr>
              <w:spacing w:after="200" w:line="276" w:lineRule="auto"/>
            </w:pPr>
            <w:proofErr w:type="gramStart"/>
            <w:r w:rsidRPr="005C5222">
              <w:t>Magnetische  Datenträger</w:t>
            </w:r>
            <w:proofErr w:type="gramEnd"/>
            <w:r w:rsidRPr="005C5222">
              <w:t xml:space="preserve">: Materialteilchenfläche  max.  </w:t>
            </w:r>
            <w:proofErr w:type="gramStart"/>
            <w:r w:rsidRPr="005C5222">
              <w:t>30  mm</w:t>
            </w:r>
            <w:proofErr w:type="gramEnd"/>
            <w:r w:rsidRPr="005C5222">
              <w:t>²,  Toleranz für 10 % der Fläche des Materials: maximal 90 mm²</w:t>
            </w:r>
          </w:p>
          <w:p w:rsidR="00C00846" w:rsidRPr="005C5222" w:rsidRDefault="00C00846" w:rsidP="00737F2C">
            <w:pPr>
              <w:spacing w:after="200" w:line="276" w:lineRule="auto"/>
            </w:pPr>
            <w:r w:rsidRPr="005C5222">
              <w:lastRenderedPageBreak/>
              <w:t>Festplatten: Datenträger mehrfach zerteilt und verformt und Materialteilchenfläche max. 320 mm², Toleranz für 10 % der Fläche des Materials: maximal 800 mm²</w:t>
            </w:r>
          </w:p>
          <w:p w:rsidR="00C00846" w:rsidRPr="005C5222" w:rsidRDefault="00C00846" w:rsidP="00737F2C">
            <w:pPr>
              <w:spacing w:after="200" w:line="276" w:lineRule="auto"/>
            </w:pPr>
            <w:r w:rsidRPr="005C5222">
              <w:t xml:space="preserve">Halbleiterspeicher:  </w:t>
            </w:r>
            <w:proofErr w:type="gramStart"/>
            <w:r w:rsidRPr="005C5222">
              <w:t>Datenträger  muss</w:t>
            </w:r>
            <w:proofErr w:type="gramEnd"/>
            <w:r w:rsidRPr="005C5222">
              <w:t xml:space="preserve">  zerteilt  sein  und  Materialteilchenfläche max. 10 mm², Toleranz für 10 % der Fläche des Materials: maximal 30 mm²</w:t>
            </w:r>
          </w:p>
        </w:tc>
      </w:tr>
      <w:tr w:rsidR="00C00846" w:rsidRPr="005C5222" w:rsidTr="00737F2C">
        <w:tc>
          <w:tcPr>
            <w:tcW w:w="3085" w:type="dxa"/>
          </w:tcPr>
          <w:p w:rsidR="00C00846" w:rsidRPr="005C5222" w:rsidRDefault="00C00846" w:rsidP="00737F2C">
            <w:pPr>
              <w:spacing w:after="200" w:line="276" w:lineRule="auto"/>
              <w:rPr>
                <w:b/>
              </w:rPr>
            </w:pPr>
            <w:r w:rsidRPr="005C5222">
              <w:rPr>
                <w:b/>
              </w:rPr>
              <w:lastRenderedPageBreak/>
              <w:t>Sicherheitsstufe 6</w:t>
            </w:r>
          </w:p>
        </w:tc>
        <w:tc>
          <w:tcPr>
            <w:tcW w:w="5955" w:type="dxa"/>
          </w:tcPr>
          <w:p w:rsidR="00C00846" w:rsidRPr="005C5222" w:rsidRDefault="00C00846" w:rsidP="00737F2C">
            <w:pPr>
              <w:spacing w:after="200" w:line="276" w:lineRule="auto"/>
            </w:pPr>
            <w:proofErr w:type="gramStart"/>
            <w:r w:rsidRPr="005C5222">
              <w:rPr>
                <w:b/>
              </w:rPr>
              <w:t>Geheime  Hochsicherheitsdaten</w:t>
            </w:r>
            <w:proofErr w:type="gramEnd"/>
            <w:r w:rsidRPr="005C5222">
              <w:t xml:space="preserve"> (z.B.  </w:t>
            </w:r>
            <w:proofErr w:type="gramStart"/>
            <w:r w:rsidRPr="005C5222">
              <w:t>geheimdienstliche  oder</w:t>
            </w:r>
            <w:proofErr w:type="gramEnd"/>
            <w:r w:rsidRPr="005C5222">
              <w:t xml:space="preserve">  militärische Bereiche) </w:t>
            </w:r>
          </w:p>
          <w:p w:rsidR="00C00846" w:rsidRPr="005C5222" w:rsidRDefault="00C00846" w:rsidP="00737F2C">
            <w:pPr>
              <w:spacing w:after="200" w:line="276" w:lineRule="auto"/>
            </w:pPr>
            <w:r w:rsidRPr="005C5222">
              <w:t xml:space="preserve">Datenträger mit geheim zu haltende Unterlagen, wenn außergewöhnliche Sicherheitsvorkehrungen einzuhalten sind </w:t>
            </w:r>
          </w:p>
          <w:p w:rsidR="00C00846" w:rsidRPr="005C5222" w:rsidRDefault="00C00846" w:rsidP="00737F2C">
            <w:pPr>
              <w:spacing w:after="200" w:line="276" w:lineRule="auto"/>
            </w:pPr>
            <w:proofErr w:type="gramStart"/>
            <w:r w:rsidRPr="005C5222">
              <w:t>Papiere  und</w:t>
            </w:r>
            <w:proofErr w:type="gramEnd"/>
            <w:r w:rsidRPr="005C5222">
              <w:t xml:space="preserve">  Filme in  Originalgröße: Materialteilchenfläche  max.  10 mm² </w:t>
            </w:r>
            <w:proofErr w:type="gramStart"/>
            <w:r w:rsidRPr="005C5222">
              <w:t>und  für</w:t>
            </w:r>
            <w:proofErr w:type="gramEnd"/>
            <w:r w:rsidRPr="005C5222">
              <w:t xml:space="preserve">  gleichförmige Partikel:  Streifenbreite  max.  </w:t>
            </w:r>
            <w:proofErr w:type="gramStart"/>
            <w:r w:rsidRPr="005C5222">
              <w:t>1  mm</w:t>
            </w:r>
            <w:proofErr w:type="gramEnd"/>
            <w:r w:rsidRPr="005C5222">
              <w:t>,  Toleranz für 10 % der Fläche des Materials: maximal 30 mm²</w:t>
            </w:r>
          </w:p>
          <w:p w:rsidR="00C00846" w:rsidRPr="005C5222" w:rsidRDefault="00C00846" w:rsidP="00737F2C">
            <w:pPr>
              <w:spacing w:after="200" w:line="276" w:lineRule="auto"/>
            </w:pPr>
            <w:proofErr w:type="gramStart"/>
            <w:r w:rsidRPr="005C5222">
              <w:t>Kunststoff  wie</w:t>
            </w:r>
            <w:proofErr w:type="gramEnd"/>
            <w:r w:rsidRPr="005C5222">
              <w:t xml:space="preserve">  Identifikationskarte  oder  Mikrofilm:  Materialteilchenfläche max.  0,5 mm², Toleranz </w:t>
            </w:r>
            <w:proofErr w:type="gramStart"/>
            <w:r w:rsidRPr="005C5222">
              <w:t>für  10</w:t>
            </w:r>
            <w:proofErr w:type="gramEnd"/>
            <w:r w:rsidRPr="005C5222">
              <w:t xml:space="preserve"> %  der  Fläche  des  Materials: maximal 1,5 mm²</w:t>
            </w:r>
          </w:p>
          <w:p w:rsidR="00C00846" w:rsidRPr="005C5222" w:rsidRDefault="00C00846" w:rsidP="00737F2C">
            <w:pPr>
              <w:spacing w:after="200" w:line="276" w:lineRule="auto"/>
            </w:pPr>
            <w:proofErr w:type="gramStart"/>
            <w:r w:rsidRPr="005C5222">
              <w:t>Optische  Datenträger</w:t>
            </w:r>
            <w:proofErr w:type="gramEnd"/>
            <w:r w:rsidRPr="005C5222">
              <w:t xml:space="preserve">:  Materialteilchenfläche  max.  </w:t>
            </w:r>
            <w:proofErr w:type="gramStart"/>
            <w:r w:rsidRPr="005C5222">
              <w:t>5  mm</w:t>
            </w:r>
            <w:proofErr w:type="gramEnd"/>
            <w:r w:rsidRPr="005C5222">
              <w:t>², Toleranz für 10 % der Fläche des Materials: maximal 15 mm²</w:t>
            </w:r>
          </w:p>
          <w:p w:rsidR="00C00846" w:rsidRPr="005C5222" w:rsidRDefault="00C00846" w:rsidP="00737F2C">
            <w:pPr>
              <w:spacing w:after="200" w:line="276" w:lineRule="auto"/>
            </w:pPr>
            <w:proofErr w:type="gramStart"/>
            <w:r w:rsidRPr="005C5222">
              <w:t>Magnetische  Datenträger</w:t>
            </w:r>
            <w:proofErr w:type="gramEnd"/>
            <w:r w:rsidRPr="005C5222">
              <w:t xml:space="preserve">: Materialteilchenfläche  max.  </w:t>
            </w:r>
            <w:proofErr w:type="gramStart"/>
            <w:r w:rsidRPr="005C5222">
              <w:t>10  mm</w:t>
            </w:r>
            <w:proofErr w:type="gramEnd"/>
            <w:r w:rsidRPr="005C5222">
              <w:t>²,  Toleranz für 10 % der Fläche des Materials: maximal 30 mm²</w:t>
            </w:r>
          </w:p>
          <w:p w:rsidR="00C00846" w:rsidRPr="005C5222" w:rsidRDefault="00C00846" w:rsidP="00737F2C">
            <w:pPr>
              <w:spacing w:after="200" w:line="276" w:lineRule="auto"/>
            </w:pPr>
            <w:r w:rsidRPr="005C5222">
              <w:t xml:space="preserve">Festplatten: Datenträger mehrfach zerteilt und verformt und Materialteilchenfläche max. 10 mm², Toleranz für 10 % der Fläche des Materials: maximal 30 mm² </w:t>
            </w:r>
          </w:p>
          <w:p w:rsidR="00C00846" w:rsidRPr="005C5222" w:rsidRDefault="00C00846" w:rsidP="00737F2C">
            <w:pPr>
              <w:spacing w:after="200" w:line="276" w:lineRule="auto"/>
            </w:pPr>
            <w:r w:rsidRPr="005C5222">
              <w:t xml:space="preserve">Halbleiterspeicher: Datenträger muss mehrfach zerteilt sein und </w:t>
            </w:r>
            <w:proofErr w:type="gramStart"/>
            <w:r w:rsidRPr="005C5222">
              <w:t>Materialteilchenfläche  max.</w:t>
            </w:r>
            <w:proofErr w:type="gramEnd"/>
            <w:r w:rsidRPr="005C5222">
              <w:t xml:space="preserve">  </w:t>
            </w:r>
            <w:proofErr w:type="gramStart"/>
            <w:r w:rsidRPr="005C5222">
              <w:t>1  mm</w:t>
            </w:r>
            <w:proofErr w:type="gramEnd"/>
            <w:r w:rsidRPr="005C5222">
              <w:t>²,  Toleranz  für  10  %  der  Fläche  des Materials: maximal 30 mm²</w:t>
            </w:r>
          </w:p>
        </w:tc>
      </w:tr>
      <w:tr w:rsidR="00C00846" w:rsidRPr="005C5222" w:rsidTr="00737F2C">
        <w:tc>
          <w:tcPr>
            <w:tcW w:w="3085" w:type="dxa"/>
          </w:tcPr>
          <w:p w:rsidR="00C00846" w:rsidRPr="005C5222" w:rsidRDefault="00C00846" w:rsidP="00737F2C">
            <w:pPr>
              <w:spacing w:after="200" w:line="276" w:lineRule="auto"/>
              <w:rPr>
                <w:b/>
              </w:rPr>
            </w:pPr>
            <w:r w:rsidRPr="005C5222">
              <w:rPr>
                <w:b/>
              </w:rPr>
              <w:t>Sicherheitsstufe 7</w:t>
            </w:r>
          </w:p>
        </w:tc>
        <w:tc>
          <w:tcPr>
            <w:tcW w:w="5955" w:type="dxa"/>
          </w:tcPr>
          <w:p w:rsidR="00C00846" w:rsidRPr="005C5222" w:rsidRDefault="00C00846" w:rsidP="00737F2C">
            <w:pPr>
              <w:spacing w:after="200" w:line="276" w:lineRule="auto"/>
            </w:pPr>
            <w:proofErr w:type="gramStart"/>
            <w:r w:rsidRPr="005C5222">
              <w:rPr>
                <w:b/>
              </w:rPr>
              <w:t>Top Secret</w:t>
            </w:r>
            <w:proofErr w:type="gramEnd"/>
            <w:r w:rsidRPr="005C5222">
              <w:rPr>
                <w:b/>
              </w:rPr>
              <w:t xml:space="preserve"> Hochsicherheitsdaten</w:t>
            </w:r>
            <w:r w:rsidRPr="005C5222">
              <w:t xml:space="preserve"> (Datenträger mit strengst geheim zu haltende Daten, bei denen höchste Sicherheitsvorkehrungen einzuhalten sind)</w:t>
            </w:r>
          </w:p>
          <w:p w:rsidR="00C00846" w:rsidRPr="005C5222" w:rsidRDefault="00C00846" w:rsidP="00737F2C">
            <w:pPr>
              <w:spacing w:after="200" w:line="276" w:lineRule="auto"/>
            </w:pPr>
            <w:proofErr w:type="gramStart"/>
            <w:r w:rsidRPr="005C5222">
              <w:t>Papiere  und</w:t>
            </w:r>
            <w:proofErr w:type="gramEnd"/>
            <w:r w:rsidRPr="005C5222">
              <w:t xml:space="preserve">  Filme in  Originalgröße: Materialteilchenfläche  max.  5 mm² </w:t>
            </w:r>
            <w:proofErr w:type="gramStart"/>
            <w:r w:rsidRPr="005C5222">
              <w:t>und  für</w:t>
            </w:r>
            <w:proofErr w:type="gramEnd"/>
            <w:r w:rsidRPr="005C5222">
              <w:t xml:space="preserve">  gleichförmige  Partikel:  Streifenbreite  max.  </w:t>
            </w:r>
            <w:proofErr w:type="gramStart"/>
            <w:r w:rsidRPr="005C5222">
              <w:t>1  mm</w:t>
            </w:r>
            <w:proofErr w:type="gramEnd"/>
            <w:r w:rsidRPr="005C5222">
              <w:t xml:space="preserve">,  Toleranz für 10 % der Fläche des Materials: keine Toleranz zugelassen </w:t>
            </w:r>
          </w:p>
          <w:p w:rsidR="00C00846" w:rsidRPr="005C5222" w:rsidRDefault="00C00846" w:rsidP="00737F2C">
            <w:pPr>
              <w:spacing w:after="200" w:line="276" w:lineRule="auto"/>
            </w:pPr>
            <w:proofErr w:type="gramStart"/>
            <w:r w:rsidRPr="005C5222">
              <w:t>Kunststoff  wie</w:t>
            </w:r>
            <w:proofErr w:type="gramEnd"/>
            <w:r w:rsidRPr="005C5222">
              <w:t xml:space="preserve">  Identifikationskarte  oder  Mikrofilm:  Materialteilchenfläche max.  0,2 mm², Toleranz </w:t>
            </w:r>
            <w:proofErr w:type="gramStart"/>
            <w:r w:rsidRPr="005C5222">
              <w:t>für  10</w:t>
            </w:r>
            <w:proofErr w:type="gramEnd"/>
            <w:r w:rsidRPr="005C5222">
              <w:t xml:space="preserve"> %  der  Fläche  des  Materials: keine Toleranz zugelassen</w:t>
            </w:r>
          </w:p>
          <w:p w:rsidR="00C00846" w:rsidRPr="005C5222" w:rsidRDefault="00C00846" w:rsidP="00737F2C">
            <w:pPr>
              <w:spacing w:after="200" w:line="276" w:lineRule="auto"/>
            </w:pPr>
            <w:proofErr w:type="gramStart"/>
            <w:r w:rsidRPr="005C5222">
              <w:t>Optische  Datenträger</w:t>
            </w:r>
            <w:proofErr w:type="gramEnd"/>
            <w:r w:rsidRPr="005C5222">
              <w:t>:  Materialteilchenfläche  max.  0,</w:t>
            </w:r>
            <w:proofErr w:type="gramStart"/>
            <w:r w:rsidRPr="005C5222">
              <w:t>2  mm</w:t>
            </w:r>
            <w:proofErr w:type="gramEnd"/>
            <w:r w:rsidRPr="005C5222">
              <w:t>²,  Toleranz für 10 % der Fläche des Materials: maximal 0,6 mm²</w:t>
            </w:r>
          </w:p>
          <w:p w:rsidR="00C00846" w:rsidRPr="005C5222" w:rsidRDefault="00C00846" w:rsidP="00737F2C">
            <w:pPr>
              <w:spacing w:after="200" w:line="276" w:lineRule="auto"/>
            </w:pPr>
            <w:r w:rsidRPr="005C5222">
              <w:t>Magnetische Datenträger: Materialteilchenfläche max. 2,5 mm², Toleranz für 10 % der Fläche des Materials: maximal 7,5 mm²</w:t>
            </w:r>
          </w:p>
          <w:p w:rsidR="00C00846" w:rsidRPr="005C5222" w:rsidRDefault="00C00846" w:rsidP="00737F2C">
            <w:pPr>
              <w:spacing w:after="200" w:line="276" w:lineRule="auto"/>
            </w:pPr>
            <w:r w:rsidRPr="005C5222">
              <w:t>Festplatten: Datenträger mehrfach zerteilt und verformt und Materialteilchenfläche max. 5 mm², Toleranz für 10 % der Fläche des Materials: maximal 15 mm²</w:t>
            </w:r>
          </w:p>
          <w:p w:rsidR="00C00846" w:rsidRPr="005C5222" w:rsidRDefault="00C00846" w:rsidP="00737F2C">
            <w:pPr>
              <w:spacing w:after="200" w:line="276" w:lineRule="auto"/>
            </w:pPr>
            <w:r w:rsidRPr="005C5222">
              <w:lastRenderedPageBreak/>
              <w:t xml:space="preserve">Halbleiterspeicher: Datenträger muss mehrfach zerteilt sein und </w:t>
            </w:r>
            <w:proofErr w:type="gramStart"/>
            <w:r w:rsidRPr="005C5222">
              <w:t>Materialteilchenfläche  max.</w:t>
            </w:r>
            <w:proofErr w:type="gramEnd"/>
            <w:r w:rsidRPr="005C5222">
              <w:t xml:space="preserve">  0,</w:t>
            </w:r>
            <w:proofErr w:type="gramStart"/>
            <w:r w:rsidRPr="005C5222">
              <w:t>5  mm</w:t>
            </w:r>
            <w:proofErr w:type="gramEnd"/>
            <w:r w:rsidRPr="005C5222">
              <w:t>², Toleranz  für  10  %  der  Fläche  des Materials: maximal 1,5 mm²</w:t>
            </w:r>
          </w:p>
        </w:tc>
      </w:tr>
    </w:tbl>
    <w:p w:rsidR="00597C82" w:rsidRDefault="00597C82" w:rsidP="00C00846">
      <w:pPr>
        <w:tabs>
          <w:tab w:val="num" w:pos="850"/>
        </w:tabs>
        <w:rPr>
          <w:b/>
        </w:rPr>
      </w:pPr>
    </w:p>
    <w:p w:rsidR="00C00846" w:rsidRDefault="00C00846" w:rsidP="00C00846">
      <w:pPr>
        <w:tabs>
          <w:tab w:val="num" w:pos="850"/>
        </w:tabs>
        <w:rPr>
          <w:b/>
        </w:rPr>
      </w:pPr>
      <w:r w:rsidRPr="005C5222">
        <w:rPr>
          <w:b/>
        </w:rPr>
        <w:t>Zuordnung der Sicherheitsstufen zu den Schutzklassen</w:t>
      </w:r>
    </w:p>
    <w:p w:rsidR="00597C82" w:rsidRPr="005C5222" w:rsidRDefault="00597C82" w:rsidP="00C00846">
      <w:pPr>
        <w:tabs>
          <w:tab w:val="num" w:pos="850"/>
        </w:tabs>
        <w:rPr>
          <w:b/>
        </w:rPr>
      </w:pPr>
    </w:p>
    <w:tbl>
      <w:tblPr>
        <w:tblStyle w:val="Tabellenraster"/>
        <w:tblW w:w="0" w:type="auto"/>
        <w:tblLook w:val="04A0" w:firstRow="1" w:lastRow="0" w:firstColumn="1" w:lastColumn="0" w:noHBand="0" w:noVBand="1"/>
      </w:tblPr>
      <w:tblGrid>
        <w:gridCol w:w="1310"/>
        <w:gridCol w:w="1130"/>
        <w:gridCol w:w="1130"/>
        <w:gridCol w:w="1130"/>
        <w:gridCol w:w="1130"/>
        <w:gridCol w:w="1130"/>
        <w:gridCol w:w="1130"/>
        <w:gridCol w:w="1130"/>
      </w:tblGrid>
      <w:tr w:rsidR="00C00846" w:rsidRPr="005C5222" w:rsidTr="00737F2C">
        <w:tc>
          <w:tcPr>
            <w:tcW w:w="1130" w:type="dxa"/>
          </w:tcPr>
          <w:p w:rsidR="00C00846" w:rsidRPr="005C5222" w:rsidRDefault="00C00846" w:rsidP="00737F2C">
            <w:pPr>
              <w:spacing w:after="200" w:line="276" w:lineRule="auto"/>
              <w:rPr>
                <w:b/>
              </w:rPr>
            </w:pPr>
            <w:r w:rsidRPr="005C5222">
              <w:rPr>
                <w:b/>
              </w:rPr>
              <w:t>Schutzklasse:</w:t>
            </w:r>
          </w:p>
        </w:tc>
        <w:tc>
          <w:tcPr>
            <w:tcW w:w="7910" w:type="dxa"/>
            <w:gridSpan w:val="7"/>
          </w:tcPr>
          <w:p w:rsidR="00C00846" w:rsidRPr="005C5222" w:rsidRDefault="00C00846" w:rsidP="00737F2C">
            <w:pPr>
              <w:spacing w:after="200" w:line="276" w:lineRule="auto"/>
              <w:rPr>
                <w:b/>
              </w:rPr>
            </w:pPr>
            <w:r w:rsidRPr="005C5222">
              <w:rPr>
                <w:b/>
              </w:rPr>
              <w:t>Sicherheitsstufen:</w:t>
            </w:r>
          </w:p>
        </w:tc>
      </w:tr>
      <w:tr w:rsidR="00C00846" w:rsidRPr="005C5222" w:rsidTr="00737F2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r w:rsidRPr="005C5222">
              <w:t>1</w:t>
            </w:r>
          </w:p>
        </w:tc>
        <w:tc>
          <w:tcPr>
            <w:tcW w:w="1130" w:type="dxa"/>
          </w:tcPr>
          <w:p w:rsidR="00C00846" w:rsidRPr="005C5222" w:rsidRDefault="00C00846" w:rsidP="00737F2C">
            <w:pPr>
              <w:spacing w:after="200" w:line="276" w:lineRule="auto"/>
            </w:pPr>
            <w:r w:rsidRPr="005C5222">
              <w:t>2</w:t>
            </w:r>
          </w:p>
        </w:tc>
        <w:tc>
          <w:tcPr>
            <w:tcW w:w="1130" w:type="dxa"/>
          </w:tcPr>
          <w:p w:rsidR="00C00846" w:rsidRPr="005C5222" w:rsidRDefault="00C00846" w:rsidP="00737F2C">
            <w:pPr>
              <w:spacing w:after="200" w:line="276" w:lineRule="auto"/>
            </w:pPr>
            <w:r w:rsidRPr="005C5222">
              <w:t>3</w:t>
            </w:r>
          </w:p>
        </w:tc>
        <w:tc>
          <w:tcPr>
            <w:tcW w:w="1130" w:type="dxa"/>
          </w:tcPr>
          <w:p w:rsidR="00C00846" w:rsidRPr="005C5222" w:rsidRDefault="00C00846" w:rsidP="00737F2C">
            <w:pPr>
              <w:spacing w:after="200" w:line="276" w:lineRule="auto"/>
            </w:pPr>
            <w:r w:rsidRPr="005C5222">
              <w:t>4</w:t>
            </w:r>
          </w:p>
        </w:tc>
        <w:tc>
          <w:tcPr>
            <w:tcW w:w="1130" w:type="dxa"/>
          </w:tcPr>
          <w:p w:rsidR="00C00846" w:rsidRPr="005C5222" w:rsidRDefault="00C00846" w:rsidP="00737F2C">
            <w:pPr>
              <w:spacing w:after="200" w:line="276" w:lineRule="auto"/>
            </w:pPr>
            <w:r w:rsidRPr="005C5222">
              <w:t>5</w:t>
            </w:r>
          </w:p>
        </w:tc>
        <w:tc>
          <w:tcPr>
            <w:tcW w:w="1130" w:type="dxa"/>
          </w:tcPr>
          <w:p w:rsidR="00C00846" w:rsidRPr="005C5222" w:rsidRDefault="00C00846" w:rsidP="00737F2C">
            <w:pPr>
              <w:spacing w:after="200" w:line="276" w:lineRule="auto"/>
            </w:pPr>
            <w:r w:rsidRPr="005C5222">
              <w:t>6</w:t>
            </w:r>
          </w:p>
        </w:tc>
        <w:tc>
          <w:tcPr>
            <w:tcW w:w="1130" w:type="dxa"/>
          </w:tcPr>
          <w:p w:rsidR="00C00846" w:rsidRPr="005C5222" w:rsidRDefault="00C00846" w:rsidP="00737F2C">
            <w:pPr>
              <w:spacing w:after="200" w:line="276" w:lineRule="auto"/>
            </w:pPr>
            <w:r w:rsidRPr="005C5222">
              <w:t>7</w:t>
            </w:r>
          </w:p>
        </w:tc>
      </w:tr>
      <w:tr w:rsidR="00C00846" w:rsidRPr="005C5222" w:rsidTr="00737F2C">
        <w:tc>
          <w:tcPr>
            <w:tcW w:w="1130" w:type="dxa"/>
          </w:tcPr>
          <w:p w:rsidR="00C00846" w:rsidRPr="005C5222" w:rsidRDefault="00C00846" w:rsidP="00737F2C">
            <w:pPr>
              <w:spacing w:after="200" w:line="276" w:lineRule="auto"/>
            </w:pPr>
            <w:r w:rsidRPr="005C5222">
              <w:t>1</w:t>
            </w:r>
          </w:p>
        </w:tc>
        <w:tc>
          <w:tcPr>
            <w:tcW w:w="1130" w:type="dxa"/>
          </w:tcPr>
          <w:p w:rsidR="00C00846" w:rsidRPr="005C5222" w:rsidRDefault="00C00846" w:rsidP="00737F2C">
            <w:pPr>
              <w:spacing w:after="200" w:line="276" w:lineRule="auto"/>
            </w:pPr>
            <w:r w:rsidRPr="005C5222">
              <w:t>x</w:t>
            </w:r>
          </w:p>
        </w:tc>
        <w:tc>
          <w:tcPr>
            <w:tcW w:w="1130" w:type="dxa"/>
          </w:tcPr>
          <w:p w:rsidR="00C00846" w:rsidRPr="005C5222" w:rsidRDefault="00C00846" w:rsidP="00737F2C">
            <w:pPr>
              <w:spacing w:after="200" w:line="276" w:lineRule="auto"/>
            </w:pPr>
            <w:r w:rsidRPr="005C5222">
              <w:t>x</w:t>
            </w:r>
          </w:p>
        </w:tc>
        <w:tc>
          <w:tcPr>
            <w:tcW w:w="1130" w:type="dxa"/>
          </w:tcPr>
          <w:p w:rsidR="00C00846" w:rsidRPr="005C5222" w:rsidRDefault="00C00846" w:rsidP="00737F2C">
            <w:pPr>
              <w:spacing w:after="200" w:line="276" w:lineRule="auto"/>
            </w:pPr>
            <w:r w:rsidRPr="005C5222">
              <w:t>x</w:t>
            </w: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p>
        </w:tc>
      </w:tr>
      <w:tr w:rsidR="00C00846" w:rsidRPr="005C5222" w:rsidTr="00737F2C">
        <w:tc>
          <w:tcPr>
            <w:tcW w:w="1130" w:type="dxa"/>
          </w:tcPr>
          <w:p w:rsidR="00C00846" w:rsidRPr="005C5222" w:rsidRDefault="00C00846" w:rsidP="00737F2C">
            <w:pPr>
              <w:spacing w:after="200" w:line="276" w:lineRule="auto"/>
            </w:pPr>
            <w:r w:rsidRPr="005C5222">
              <w:t>2</w:t>
            </w: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r w:rsidRPr="005C5222">
              <w:t>x</w:t>
            </w:r>
          </w:p>
        </w:tc>
        <w:tc>
          <w:tcPr>
            <w:tcW w:w="1130" w:type="dxa"/>
          </w:tcPr>
          <w:p w:rsidR="00C00846" w:rsidRPr="005C5222" w:rsidRDefault="00C00846" w:rsidP="00737F2C">
            <w:pPr>
              <w:spacing w:after="200" w:line="276" w:lineRule="auto"/>
            </w:pPr>
            <w:r w:rsidRPr="005C5222">
              <w:t>x</w:t>
            </w: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p>
        </w:tc>
      </w:tr>
      <w:tr w:rsidR="00C00846" w:rsidRPr="005C5222" w:rsidTr="00737F2C">
        <w:tc>
          <w:tcPr>
            <w:tcW w:w="1130" w:type="dxa"/>
          </w:tcPr>
          <w:p w:rsidR="00C00846" w:rsidRPr="005C5222" w:rsidRDefault="00C00846" w:rsidP="00737F2C">
            <w:pPr>
              <w:spacing w:after="200" w:line="276" w:lineRule="auto"/>
            </w:pPr>
            <w:r w:rsidRPr="005C5222">
              <w:t>3</w:t>
            </w: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p>
        </w:tc>
        <w:tc>
          <w:tcPr>
            <w:tcW w:w="1130" w:type="dxa"/>
          </w:tcPr>
          <w:p w:rsidR="00C00846" w:rsidRPr="005C5222" w:rsidRDefault="00C00846" w:rsidP="00737F2C">
            <w:pPr>
              <w:spacing w:after="200" w:line="276" w:lineRule="auto"/>
            </w:pPr>
            <w:r w:rsidRPr="005C5222">
              <w:t>x</w:t>
            </w:r>
          </w:p>
        </w:tc>
        <w:tc>
          <w:tcPr>
            <w:tcW w:w="1130" w:type="dxa"/>
          </w:tcPr>
          <w:p w:rsidR="00C00846" w:rsidRPr="005C5222" w:rsidRDefault="00C00846" w:rsidP="00737F2C">
            <w:pPr>
              <w:spacing w:after="200" w:line="276" w:lineRule="auto"/>
            </w:pPr>
            <w:r w:rsidRPr="005C5222">
              <w:t>x</w:t>
            </w:r>
          </w:p>
        </w:tc>
        <w:tc>
          <w:tcPr>
            <w:tcW w:w="1130" w:type="dxa"/>
          </w:tcPr>
          <w:p w:rsidR="00C00846" w:rsidRPr="005C5222" w:rsidRDefault="00C00846" w:rsidP="00737F2C">
            <w:pPr>
              <w:spacing w:after="200" w:line="276" w:lineRule="auto"/>
            </w:pPr>
            <w:r w:rsidRPr="005C5222">
              <w:t>x</w:t>
            </w:r>
          </w:p>
        </w:tc>
        <w:tc>
          <w:tcPr>
            <w:tcW w:w="1130" w:type="dxa"/>
          </w:tcPr>
          <w:p w:rsidR="00C00846" w:rsidRPr="005C5222" w:rsidRDefault="00C00846" w:rsidP="00737F2C">
            <w:pPr>
              <w:spacing w:after="200" w:line="276" w:lineRule="auto"/>
            </w:pPr>
            <w:r w:rsidRPr="005C5222">
              <w:t>x</w:t>
            </w:r>
          </w:p>
        </w:tc>
      </w:tr>
    </w:tbl>
    <w:p w:rsidR="00C00846" w:rsidRPr="005C5222" w:rsidRDefault="00C00846" w:rsidP="00C00846"/>
    <w:p w:rsidR="00C00846" w:rsidRDefault="00C00846" w:rsidP="00FB43AD">
      <w:pPr>
        <w:overflowPunct/>
        <w:autoSpaceDE/>
        <w:autoSpaceDN/>
        <w:adjustRightInd/>
        <w:spacing w:line="360" w:lineRule="auto"/>
        <w:jc w:val="center"/>
        <w:textAlignment w:val="auto"/>
        <w:rPr>
          <w:rFonts w:ascii="Arial" w:hAnsi="Arial" w:cs="Arial"/>
          <w:b/>
          <w:i/>
          <w:sz w:val="21"/>
          <w:szCs w:val="21"/>
        </w:rPr>
      </w:pPr>
    </w:p>
    <w:p w:rsidR="0073698F" w:rsidRPr="003B6F0B" w:rsidRDefault="0073698F" w:rsidP="0002179B">
      <w:pPr>
        <w:pStyle w:val="berschrift2"/>
        <w:numPr>
          <w:ilvl w:val="1"/>
          <w:numId w:val="49"/>
        </w:numPr>
      </w:pPr>
      <w:bookmarkStart w:id="55" w:name="_Toc513053165"/>
      <w:r w:rsidRPr="003B6F0B">
        <w:t>Löschung von Daten</w:t>
      </w:r>
      <w:bookmarkEnd w:id="55"/>
    </w:p>
    <w:p w:rsidR="0073698F" w:rsidRPr="009B353D" w:rsidRDefault="00792760" w:rsidP="00B02AD8">
      <w:pPr>
        <w:overflowPunct/>
        <w:autoSpaceDE/>
        <w:autoSpaceDN/>
        <w:adjustRightInd/>
        <w:spacing w:line="360" w:lineRule="auto"/>
        <w:jc w:val="both"/>
        <w:textAlignment w:val="auto"/>
        <w:rPr>
          <w:rFonts w:ascii="Arial" w:hAnsi="Arial" w:cs="Arial"/>
          <w:b/>
          <w:sz w:val="21"/>
          <w:szCs w:val="21"/>
        </w:rPr>
      </w:pPr>
      <w:r w:rsidRPr="003B6F0B">
        <w:rPr>
          <w:rFonts w:ascii="Arial" w:hAnsi="Arial" w:cs="Arial"/>
          <w:sz w:val="21"/>
          <w:szCs w:val="21"/>
        </w:rPr>
        <w:t>Die Durchführung der Löschung von Daten b</w:t>
      </w:r>
      <w:r>
        <w:rPr>
          <w:rFonts w:ascii="Arial" w:hAnsi="Arial" w:cs="Arial"/>
          <w:sz w:val="21"/>
          <w:szCs w:val="21"/>
        </w:rPr>
        <w:t>etrifft sowohl die Vernichtung von Papierdokumenten, als auch die Löschung elektronischer Datensätze erfolgt gemäß unserem Löschkonzept.</w:t>
      </w:r>
      <w:bookmarkEnd w:id="52"/>
    </w:p>
    <w:sectPr w:rsidR="0073698F" w:rsidRPr="009B353D" w:rsidSect="0068625E">
      <w:headerReference w:type="default" r:id="rId12"/>
      <w:footerReference w:type="default" r:id="rId13"/>
      <w:headerReference w:type="first" r:id="rId14"/>
      <w:footerReference w:type="first" r:id="rId15"/>
      <w:pgSz w:w="11907" w:h="16840" w:code="9"/>
      <w:pgMar w:top="1418" w:right="1134" w:bottom="1134" w:left="1134" w:header="595"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EFD" w:rsidRDefault="00805EFD" w:rsidP="00DB1222">
      <w:r>
        <w:separator/>
      </w:r>
    </w:p>
  </w:endnote>
  <w:endnote w:type="continuationSeparator" w:id="0">
    <w:p w:rsidR="00805EFD" w:rsidRDefault="00805EFD" w:rsidP="00DB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Dingbats">
    <w:altName w:val="Courier New"/>
    <w:charset w:val="00"/>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67 CondensedBold">
    <w:altName w:val="Calibri"/>
    <w:panose1 w:val="00000000000000000000"/>
    <w:charset w:val="00"/>
    <w:family w:val="swiss"/>
    <w:notTrueType/>
    <w:pitch w:val="default"/>
    <w:sig w:usb0="00000003" w:usb1="00000000" w:usb2="00000000" w:usb3="00000000" w:csb0="00000001" w:csb1="00000000"/>
  </w:font>
  <w:font w:name="FrutigerLT-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heSansOffice">
    <w:altName w:val="Malgun Gothic"/>
    <w:charset w:val="00"/>
    <w:family w:val="swiss"/>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830723"/>
      <w:docPartObj>
        <w:docPartGallery w:val="Page Numbers (Bottom of Page)"/>
        <w:docPartUnique/>
      </w:docPartObj>
    </w:sdtPr>
    <w:sdtEndPr/>
    <w:sdtContent>
      <w:p w:rsidR="005E39A1" w:rsidRDefault="005E39A1">
        <w:pPr>
          <w:pStyle w:val="Fuzeile"/>
          <w:jc w:val="center"/>
        </w:pPr>
        <w:r>
          <w:t xml:space="preserve"> Seite </w:t>
        </w:r>
        <w:r>
          <w:fldChar w:fldCharType="begin"/>
        </w:r>
        <w:r>
          <w:instrText>PAGE   \* MERGEFORMAT</w:instrText>
        </w:r>
        <w:r>
          <w:fldChar w:fldCharType="separate"/>
        </w:r>
        <w:r>
          <w:rPr>
            <w:noProof/>
          </w:rPr>
          <w:t>21</w:t>
        </w:r>
        <w:r>
          <w:fldChar w:fldCharType="end"/>
        </w:r>
      </w:p>
    </w:sdtContent>
  </w:sdt>
  <w:p w:rsidR="005E39A1" w:rsidRPr="00104B4E" w:rsidRDefault="005E39A1" w:rsidP="0068625E">
    <w:pPr>
      <w:pStyle w:val="Fuzeil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56737092"/>
      <w:docPartObj>
        <w:docPartGallery w:val="Page Numbers (Bottom of Page)"/>
        <w:docPartUnique/>
      </w:docPartObj>
    </w:sdtPr>
    <w:sdtEndPr/>
    <w:sdtContent>
      <w:sdt>
        <w:sdtPr>
          <w:rPr>
            <w:rFonts w:asciiTheme="minorHAnsi" w:hAnsiTheme="minorHAnsi"/>
            <w:sz w:val="16"/>
            <w:szCs w:val="16"/>
          </w:rPr>
          <w:id w:val="-199250340"/>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p w:rsidR="005E39A1" w:rsidRPr="00C737CB" w:rsidRDefault="005E39A1" w:rsidP="00DB1222">
                <w:pPr>
                  <w:pStyle w:val="Fuzeile"/>
                  <w:jc w:val="right"/>
                  <w:rPr>
                    <w:rFonts w:asciiTheme="minorHAnsi" w:hAnsiTheme="minorHAnsi"/>
                    <w:sz w:val="16"/>
                    <w:szCs w:val="16"/>
                  </w:rPr>
                </w:pPr>
                <w:r w:rsidRPr="00C737CB">
                  <w:rPr>
                    <w:rFonts w:asciiTheme="minorHAnsi" w:hAnsiTheme="minorHAnsi"/>
                    <w:sz w:val="16"/>
                    <w:szCs w:val="16"/>
                  </w:rPr>
                  <w:t xml:space="preserve">Seite </w:t>
                </w:r>
                <w:r w:rsidRPr="00C737CB">
                  <w:rPr>
                    <w:rFonts w:asciiTheme="minorHAnsi" w:hAnsiTheme="minorHAnsi"/>
                    <w:b/>
                    <w:bCs/>
                    <w:sz w:val="16"/>
                    <w:szCs w:val="16"/>
                  </w:rPr>
                  <w:fldChar w:fldCharType="begin"/>
                </w:r>
                <w:r w:rsidRPr="00C737CB">
                  <w:rPr>
                    <w:rFonts w:asciiTheme="minorHAnsi" w:hAnsiTheme="minorHAnsi"/>
                    <w:b/>
                    <w:bCs/>
                    <w:sz w:val="16"/>
                    <w:szCs w:val="16"/>
                  </w:rPr>
                  <w:instrText>PAGE</w:instrText>
                </w:r>
                <w:r w:rsidRPr="00C737CB">
                  <w:rPr>
                    <w:rFonts w:asciiTheme="minorHAnsi" w:hAnsiTheme="minorHAnsi"/>
                    <w:b/>
                    <w:bCs/>
                    <w:sz w:val="16"/>
                    <w:szCs w:val="16"/>
                  </w:rPr>
                  <w:fldChar w:fldCharType="separate"/>
                </w:r>
                <w:r>
                  <w:rPr>
                    <w:rFonts w:asciiTheme="minorHAnsi" w:hAnsiTheme="minorHAnsi"/>
                    <w:b/>
                    <w:bCs/>
                    <w:noProof/>
                    <w:sz w:val="16"/>
                    <w:szCs w:val="16"/>
                  </w:rPr>
                  <w:t>1</w:t>
                </w:r>
                <w:r w:rsidRPr="00C737CB">
                  <w:rPr>
                    <w:rFonts w:asciiTheme="minorHAnsi" w:hAnsiTheme="minorHAnsi"/>
                    <w:b/>
                    <w:bCs/>
                    <w:sz w:val="16"/>
                    <w:szCs w:val="16"/>
                  </w:rPr>
                  <w:fldChar w:fldCharType="end"/>
                </w:r>
                <w:r w:rsidRPr="00C737CB">
                  <w:rPr>
                    <w:rFonts w:asciiTheme="minorHAnsi" w:hAnsiTheme="minorHAnsi"/>
                    <w:sz w:val="16"/>
                    <w:szCs w:val="16"/>
                  </w:rPr>
                  <w:t xml:space="preserve"> von </w:t>
                </w:r>
                <w:r w:rsidRPr="00C737CB">
                  <w:rPr>
                    <w:rFonts w:asciiTheme="minorHAnsi" w:hAnsiTheme="minorHAnsi"/>
                    <w:b/>
                    <w:bCs/>
                    <w:sz w:val="16"/>
                    <w:szCs w:val="16"/>
                  </w:rPr>
                  <w:fldChar w:fldCharType="begin"/>
                </w:r>
                <w:r w:rsidRPr="00C737CB">
                  <w:rPr>
                    <w:rFonts w:asciiTheme="minorHAnsi" w:hAnsiTheme="minorHAnsi"/>
                    <w:b/>
                    <w:bCs/>
                    <w:sz w:val="16"/>
                    <w:szCs w:val="16"/>
                  </w:rPr>
                  <w:instrText>NUMPAGES</w:instrText>
                </w:r>
                <w:r w:rsidRPr="00C737CB">
                  <w:rPr>
                    <w:rFonts w:asciiTheme="minorHAnsi" w:hAnsiTheme="minorHAnsi"/>
                    <w:b/>
                    <w:bCs/>
                    <w:sz w:val="16"/>
                    <w:szCs w:val="16"/>
                  </w:rPr>
                  <w:fldChar w:fldCharType="separate"/>
                </w:r>
                <w:ins w:id="56" w:author="Sebastian Sudrow" w:date="2018-05-01T15:08:00Z">
                  <w:r>
                    <w:rPr>
                      <w:rFonts w:asciiTheme="minorHAnsi" w:hAnsiTheme="minorHAnsi"/>
                      <w:b/>
                      <w:bCs/>
                      <w:noProof/>
                      <w:sz w:val="16"/>
                      <w:szCs w:val="16"/>
                    </w:rPr>
                    <w:t>14</w:t>
                  </w:r>
                </w:ins>
                <w:del w:id="57" w:author="Sebastian Sudrow" w:date="2018-05-01T15:08:00Z">
                  <w:r w:rsidDel="00711C70">
                    <w:rPr>
                      <w:rFonts w:asciiTheme="minorHAnsi" w:hAnsiTheme="minorHAnsi"/>
                      <w:b/>
                      <w:bCs/>
                      <w:noProof/>
                      <w:sz w:val="16"/>
                      <w:szCs w:val="16"/>
                    </w:rPr>
                    <w:delText>14</w:delText>
                  </w:r>
                </w:del>
                <w:r w:rsidRPr="00C737CB">
                  <w:rPr>
                    <w:rFonts w:asciiTheme="minorHAnsi" w:hAnsiTheme="minorHAnsi"/>
                    <w:b/>
                    <w:bCs/>
                    <w:sz w:val="16"/>
                    <w:szCs w:val="16"/>
                  </w:rPr>
                  <w:fldChar w:fldCharType="end"/>
                </w:r>
              </w:p>
            </w:sdtContent>
          </w:sdt>
        </w:sdtContent>
      </w:sdt>
      <w:p w:rsidR="005E39A1" w:rsidRDefault="005E39A1" w:rsidP="00DB1222">
        <w:pPr>
          <w:pStyle w:val="Fuzeile"/>
        </w:pPr>
      </w:p>
      <w:p w:rsidR="005E39A1" w:rsidRPr="009824C4" w:rsidRDefault="00805EFD" w:rsidP="00DB1222">
        <w:pPr>
          <w:pStyle w:val="Fuzeile"/>
          <w:tabs>
            <w:tab w:val="left" w:pos="8647"/>
          </w:tabs>
          <w:ind w:right="340"/>
          <w:rPr>
            <w:sz w:val="20"/>
            <w:szCs w:val="20"/>
          </w:rPr>
        </w:pPr>
      </w:p>
    </w:sdtContent>
  </w:sdt>
  <w:p w:rsidR="005E39A1" w:rsidRPr="009824C4" w:rsidRDefault="005E39A1" w:rsidP="00274F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EFD" w:rsidRDefault="00805EFD" w:rsidP="00DB1222">
      <w:r>
        <w:separator/>
      </w:r>
    </w:p>
  </w:footnote>
  <w:footnote w:type="continuationSeparator" w:id="0">
    <w:p w:rsidR="00805EFD" w:rsidRDefault="00805EFD" w:rsidP="00DB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A1" w:rsidRPr="00104B4E" w:rsidRDefault="005E39A1" w:rsidP="00104B4E">
    <w:pPr>
      <w:pStyle w:val="Kopfzeile"/>
      <w:jc w:val="center"/>
      <w:rPr>
        <w:rFonts w:asciiTheme="minorHAnsi" w:hAnsiTheme="minorHAnsi"/>
        <w:sz w:val="16"/>
        <w:szCs w:val="16"/>
      </w:rPr>
    </w:pPr>
    <w:r w:rsidRPr="00104B4E">
      <w:rPr>
        <w:rFonts w:asciiTheme="minorHAnsi" w:hAnsiTheme="minorHAnsi"/>
        <w:sz w:val="16"/>
        <w:szCs w:val="16"/>
      </w:rPr>
      <w:t>Datenschutzhandbuch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A1" w:rsidRPr="00104B4E" w:rsidRDefault="005E39A1" w:rsidP="00DB1222">
    <w:pPr>
      <w:pStyle w:val="berschrift1"/>
      <w:spacing w:line="288" w:lineRule="auto"/>
      <w:jc w:val="center"/>
      <w:rPr>
        <w:rFonts w:asciiTheme="minorHAnsi" w:hAnsiTheme="minorHAnsi" w:cs="Arial"/>
        <w:noProof/>
        <w:sz w:val="16"/>
        <w:szCs w:val="16"/>
        <w:lang w:val="en-US"/>
      </w:rPr>
    </w:pPr>
    <w:r w:rsidRPr="00104B4E">
      <w:rPr>
        <w:rFonts w:asciiTheme="minorHAnsi" w:hAnsiTheme="minorHAnsi" w:cs="Arial"/>
        <w:noProof/>
        <w:sz w:val="16"/>
        <w:szCs w:val="16"/>
        <w:lang w:val="en-US"/>
      </w:rPr>
      <w:t>Datenschutzhandbuch</w:t>
    </w:r>
  </w:p>
  <w:p w:rsidR="005E39A1" w:rsidRPr="00DE74E1" w:rsidRDefault="005E39A1">
    <w:pPr>
      <w:pStyle w:val="Kopfzeile"/>
      <w:tabs>
        <w:tab w:val="clear" w:pos="4536"/>
        <w:tab w:val="clear" w:pos="9072"/>
      </w:tabs>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047C1"/>
    <w:multiLevelType w:val="hybridMultilevel"/>
    <w:tmpl w:val="F612C8BC"/>
    <w:lvl w:ilvl="0" w:tplc="A38E1B52">
      <w:start w:val="1"/>
      <w:numFmt w:val="bullet"/>
      <w:pStyle w:val="Aufzhlung1"/>
      <w:lvlText w:val=""/>
      <w:lvlJc w:val="left"/>
      <w:pPr>
        <w:tabs>
          <w:tab w:val="num" w:pos="1069"/>
        </w:tabs>
        <w:ind w:left="106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08B35FC4"/>
    <w:multiLevelType w:val="hybridMultilevel"/>
    <w:tmpl w:val="831C6324"/>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72146A"/>
    <w:multiLevelType w:val="hybridMultilevel"/>
    <w:tmpl w:val="7430D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54FFA"/>
    <w:multiLevelType w:val="hybridMultilevel"/>
    <w:tmpl w:val="F99A1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5243C3"/>
    <w:multiLevelType w:val="hybridMultilevel"/>
    <w:tmpl w:val="AB28A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15:restartNumberingAfterBreak="0">
    <w:nsid w:val="16BE318E"/>
    <w:multiLevelType w:val="multilevel"/>
    <w:tmpl w:val="8EA8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F10C9"/>
    <w:multiLevelType w:val="hybridMultilevel"/>
    <w:tmpl w:val="BAEA2F6C"/>
    <w:lvl w:ilvl="0" w:tplc="9CDE6CE8">
      <w:numFmt w:val="bullet"/>
      <w:pStyle w:val="Aufzhlung1Ebene"/>
      <w:lvlText w:val=""/>
      <w:lvlJc w:val="left"/>
      <w:pPr>
        <w:ind w:left="1069" w:hanging="360"/>
      </w:pPr>
      <w:rPr>
        <w:rFonts w:ascii="Wingdings" w:hAnsi="Wingdings" w:hint="default"/>
        <w:color w:val="0046AD"/>
        <w:sz w:val="20"/>
        <w:szCs w:val="19"/>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18A82D8C"/>
    <w:multiLevelType w:val="multilevel"/>
    <w:tmpl w:val="FD2AD78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12" w15:restartNumberingAfterBreak="0">
    <w:nsid w:val="18C91677"/>
    <w:multiLevelType w:val="hybridMultilevel"/>
    <w:tmpl w:val="178EED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34437"/>
    <w:multiLevelType w:val="multilevel"/>
    <w:tmpl w:val="D25A7D3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8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2E5D5602"/>
    <w:multiLevelType w:val="hybridMultilevel"/>
    <w:tmpl w:val="A724B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15:restartNumberingAfterBreak="0">
    <w:nsid w:val="3A993BA0"/>
    <w:multiLevelType w:val="hybridMultilevel"/>
    <w:tmpl w:val="872E65BC"/>
    <w:lvl w:ilvl="0" w:tplc="4A62F0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03199E"/>
    <w:multiLevelType w:val="hybridMultilevel"/>
    <w:tmpl w:val="14624D1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2" w15:restartNumberingAfterBreak="0">
    <w:nsid w:val="412F645C"/>
    <w:multiLevelType w:val="hybridMultilevel"/>
    <w:tmpl w:val="3570628A"/>
    <w:lvl w:ilvl="0" w:tplc="93EC3F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15:restartNumberingAfterBreak="0">
    <w:nsid w:val="4C082399"/>
    <w:multiLevelType w:val="hybridMultilevel"/>
    <w:tmpl w:val="E9E0CFCE"/>
    <w:lvl w:ilvl="0" w:tplc="ED28A6AE">
      <w:start w:val="1"/>
      <w:numFmt w:val="lowerLetter"/>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6" w15:restartNumberingAfterBreak="0">
    <w:nsid w:val="5078504A"/>
    <w:multiLevelType w:val="hybridMultilevel"/>
    <w:tmpl w:val="E56AD62C"/>
    <w:lvl w:ilvl="0" w:tplc="93EC3F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8"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50830"/>
    <w:multiLevelType w:val="hybridMultilevel"/>
    <w:tmpl w:val="2E8C2270"/>
    <w:lvl w:ilvl="0" w:tplc="7E1C7C98">
      <w:start w:val="1"/>
      <w:numFmt w:val="bullet"/>
      <w:pStyle w:val="Aufzhlung3"/>
      <w:lvlText w:val=""/>
      <w:lvlJc w:val="left"/>
      <w:pPr>
        <w:ind w:left="1069" w:hanging="360"/>
      </w:pPr>
      <w:rPr>
        <w:rFonts w:ascii="Symbol" w:hAnsi="Symbol" w:hint="default"/>
        <w:color w:val="auto"/>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2" w15:restartNumberingAfterBreak="0">
    <w:nsid w:val="57F924C1"/>
    <w:multiLevelType w:val="hybridMultilevel"/>
    <w:tmpl w:val="0E14920E"/>
    <w:lvl w:ilvl="0" w:tplc="ED28A6AE">
      <w:start w:val="1"/>
      <w:numFmt w:val="lowerLetter"/>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33"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4" w15:restartNumberingAfterBreak="0">
    <w:nsid w:val="5BFC221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5"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5E2F7A3E"/>
    <w:multiLevelType w:val="hybridMultilevel"/>
    <w:tmpl w:val="6AEA2BB8"/>
    <w:lvl w:ilvl="0" w:tplc="AB66FACA">
      <w:start w:val="1"/>
      <w:numFmt w:val="bullet"/>
      <w:pStyle w:val="Aufzhlung2"/>
      <w:lvlText w:val=""/>
      <w:lvlJc w:val="left"/>
      <w:pPr>
        <w:ind w:left="1069" w:hanging="360"/>
      </w:pPr>
      <w:rPr>
        <w:rFonts w:ascii="Wingdings" w:hAnsi="Wingdings" w:hint="default"/>
        <w:color w:val="548DD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7" w15:restartNumberingAfterBreak="0">
    <w:nsid w:val="61902873"/>
    <w:multiLevelType w:val="multilevel"/>
    <w:tmpl w:val="0628AE00"/>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64E152A3"/>
    <w:multiLevelType w:val="hybridMultilevel"/>
    <w:tmpl w:val="173CA0EE"/>
    <w:lvl w:ilvl="0" w:tplc="93EC3F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59386C"/>
    <w:multiLevelType w:val="multilevel"/>
    <w:tmpl w:val="413E7B58"/>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922163"/>
    <w:multiLevelType w:val="hybridMultilevel"/>
    <w:tmpl w:val="2B5E0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AFF0AFE"/>
    <w:multiLevelType w:val="hybridMultilevel"/>
    <w:tmpl w:val="DFAC4FA2"/>
    <w:lvl w:ilvl="0" w:tplc="93EC3F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CF65640"/>
    <w:multiLevelType w:val="hybridMultilevel"/>
    <w:tmpl w:val="3CE0B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D8669AD"/>
    <w:multiLevelType w:val="multilevel"/>
    <w:tmpl w:val="BB9278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8" w15:restartNumberingAfterBreak="0">
    <w:nsid w:val="6F5E2BF6"/>
    <w:multiLevelType w:val="hybridMultilevel"/>
    <w:tmpl w:val="903E0B5C"/>
    <w:lvl w:ilvl="0" w:tplc="93EC3F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5EA5F5A"/>
    <w:multiLevelType w:val="hybridMultilevel"/>
    <w:tmpl w:val="8918F6F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0"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31"/>
  </w:num>
  <w:num w:numId="3">
    <w:abstractNumId w:val="1"/>
  </w:num>
  <w:num w:numId="4">
    <w:abstractNumId w:val="9"/>
  </w:num>
  <w:num w:numId="5">
    <w:abstractNumId w:val="49"/>
  </w:num>
  <w:num w:numId="6">
    <w:abstractNumId w:val="21"/>
  </w:num>
  <w:num w:numId="7">
    <w:abstractNumId w:val="43"/>
  </w:num>
  <w:num w:numId="8">
    <w:abstractNumId w:val="4"/>
  </w:num>
  <w:num w:numId="9">
    <w:abstractNumId w:val="6"/>
  </w:num>
  <w:num w:numId="10">
    <w:abstractNumId w:val="17"/>
  </w:num>
  <w:num w:numId="11">
    <w:abstractNumId w:val="34"/>
  </w:num>
  <w:num w:numId="12">
    <w:abstractNumId w:val="32"/>
  </w:num>
  <w:num w:numId="13">
    <w:abstractNumId w:val="25"/>
  </w:num>
  <w:num w:numId="14">
    <w:abstractNumId w:val="38"/>
  </w:num>
  <w:num w:numId="15">
    <w:abstractNumId w:val="12"/>
  </w:num>
  <w:num w:numId="16">
    <w:abstractNumId w:val="8"/>
  </w:num>
  <w:num w:numId="17">
    <w:abstractNumId w:val="22"/>
  </w:num>
  <w:num w:numId="18">
    <w:abstractNumId w:val="48"/>
  </w:num>
  <w:num w:numId="19">
    <w:abstractNumId w:val="44"/>
  </w:num>
  <w:num w:numId="20">
    <w:abstractNumId w:val="26"/>
  </w:num>
  <w:num w:numId="21">
    <w:abstractNumId w:val="41"/>
  </w:num>
  <w:num w:numId="22">
    <w:abstractNumId w:val="45"/>
  </w:num>
  <w:num w:numId="23">
    <w:abstractNumId w:val="5"/>
  </w:num>
  <w:num w:numId="24">
    <w:abstractNumId w:val="20"/>
  </w:num>
  <w:num w:numId="25">
    <w:abstractNumId w:val="28"/>
  </w:num>
  <w:num w:numId="26">
    <w:abstractNumId w:val="7"/>
  </w:num>
  <w:num w:numId="27">
    <w:abstractNumId w:val="30"/>
  </w:num>
  <w:num w:numId="28">
    <w:abstractNumId w:val="13"/>
  </w:num>
  <w:num w:numId="29">
    <w:abstractNumId w:val="29"/>
  </w:num>
  <w:num w:numId="30">
    <w:abstractNumId w:val="50"/>
  </w:num>
  <w:num w:numId="31">
    <w:abstractNumId w:val="23"/>
  </w:num>
  <w:num w:numId="32">
    <w:abstractNumId w:val="27"/>
  </w:num>
  <w:num w:numId="33">
    <w:abstractNumId w:val="47"/>
  </w:num>
  <w:num w:numId="34">
    <w:abstractNumId w:val="33"/>
  </w:num>
  <w:num w:numId="35">
    <w:abstractNumId w:val="16"/>
  </w:num>
  <w:num w:numId="36">
    <w:abstractNumId w:val="19"/>
  </w:num>
  <w:num w:numId="37">
    <w:abstractNumId w:val="15"/>
  </w:num>
  <w:num w:numId="38">
    <w:abstractNumId w:val="0"/>
  </w:num>
  <w:num w:numId="39">
    <w:abstractNumId w:val="24"/>
  </w:num>
  <w:num w:numId="40">
    <w:abstractNumId w:val="11"/>
  </w:num>
  <w:num w:numId="41">
    <w:abstractNumId w:val="2"/>
  </w:num>
  <w:num w:numId="42">
    <w:abstractNumId w:val="40"/>
  </w:num>
  <w:num w:numId="43">
    <w:abstractNumId w:val="39"/>
  </w:num>
  <w:num w:numId="44">
    <w:abstractNumId w:val="18"/>
  </w:num>
  <w:num w:numId="45">
    <w:abstractNumId w:val="35"/>
  </w:num>
  <w:num w:numId="46">
    <w:abstractNumId w:val="42"/>
  </w:num>
  <w:num w:numId="47">
    <w:abstractNumId w:val="3"/>
  </w:num>
  <w:num w:numId="48">
    <w:abstractNumId w:val="37"/>
  </w:num>
  <w:num w:numId="49">
    <w:abstractNumId w:val="10"/>
  </w:num>
  <w:num w:numId="50">
    <w:abstractNumId w:val="14"/>
  </w:num>
  <w:num w:numId="51">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nutzer»" w:val="16"/>
    <w:docVar w:name="Nr" w:val="2017001243"/>
  </w:docVars>
  <w:rsids>
    <w:rsidRoot w:val="00DB1222"/>
    <w:rsid w:val="0002179B"/>
    <w:rsid w:val="000344C1"/>
    <w:rsid w:val="00044E5B"/>
    <w:rsid w:val="00051C36"/>
    <w:rsid w:val="000708E4"/>
    <w:rsid w:val="00074B84"/>
    <w:rsid w:val="000753A6"/>
    <w:rsid w:val="00087521"/>
    <w:rsid w:val="0009727F"/>
    <w:rsid w:val="000B2FEF"/>
    <w:rsid w:val="000C700E"/>
    <w:rsid w:val="000D7FAE"/>
    <w:rsid w:val="000F14A4"/>
    <w:rsid w:val="00104B4E"/>
    <w:rsid w:val="00105310"/>
    <w:rsid w:val="00106B79"/>
    <w:rsid w:val="00147A7B"/>
    <w:rsid w:val="00183D6D"/>
    <w:rsid w:val="001C00BD"/>
    <w:rsid w:val="001F733A"/>
    <w:rsid w:val="0021346F"/>
    <w:rsid w:val="00224928"/>
    <w:rsid w:val="0022667E"/>
    <w:rsid w:val="00234CB0"/>
    <w:rsid w:val="002471B8"/>
    <w:rsid w:val="00267799"/>
    <w:rsid w:val="00274F2A"/>
    <w:rsid w:val="0029359A"/>
    <w:rsid w:val="002A7FE8"/>
    <w:rsid w:val="002B2862"/>
    <w:rsid w:val="002B3AFE"/>
    <w:rsid w:val="002C3AC3"/>
    <w:rsid w:val="002E4847"/>
    <w:rsid w:val="002E49C8"/>
    <w:rsid w:val="002F183E"/>
    <w:rsid w:val="0031645D"/>
    <w:rsid w:val="0032382B"/>
    <w:rsid w:val="003416A4"/>
    <w:rsid w:val="00351127"/>
    <w:rsid w:val="00355F97"/>
    <w:rsid w:val="00363382"/>
    <w:rsid w:val="0037772F"/>
    <w:rsid w:val="00380A18"/>
    <w:rsid w:val="0038632C"/>
    <w:rsid w:val="003B6F0B"/>
    <w:rsid w:val="003D5F41"/>
    <w:rsid w:val="003D750E"/>
    <w:rsid w:val="004027CE"/>
    <w:rsid w:val="0041232A"/>
    <w:rsid w:val="00412EF7"/>
    <w:rsid w:val="00422758"/>
    <w:rsid w:val="0042504D"/>
    <w:rsid w:val="00430918"/>
    <w:rsid w:val="00433CB3"/>
    <w:rsid w:val="004368D5"/>
    <w:rsid w:val="004463F8"/>
    <w:rsid w:val="004467A3"/>
    <w:rsid w:val="004941C1"/>
    <w:rsid w:val="00496352"/>
    <w:rsid w:val="004A5DEB"/>
    <w:rsid w:val="004B2FA5"/>
    <w:rsid w:val="00514532"/>
    <w:rsid w:val="005529F7"/>
    <w:rsid w:val="00581E01"/>
    <w:rsid w:val="00597C82"/>
    <w:rsid w:val="005A0320"/>
    <w:rsid w:val="005D06F3"/>
    <w:rsid w:val="005E2E69"/>
    <w:rsid w:val="005E39A1"/>
    <w:rsid w:val="005E50D0"/>
    <w:rsid w:val="005E615D"/>
    <w:rsid w:val="005F73C4"/>
    <w:rsid w:val="0061766B"/>
    <w:rsid w:val="00627F7C"/>
    <w:rsid w:val="00631C72"/>
    <w:rsid w:val="00632DCD"/>
    <w:rsid w:val="006417EA"/>
    <w:rsid w:val="00670807"/>
    <w:rsid w:val="00674F99"/>
    <w:rsid w:val="0068625E"/>
    <w:rsid w:val="006A0644"/>
    <w:rsid w:val="006A351B"/>
    <w:rsid w:val="006B41D3"/>
    <w:rsid w:val="006C0919"/>
    <w:rsid w:val="006C0BAD"/>
    <w:rsid w:val="006C5D0F"/>
    <w:rsid w:val="006E73B7"/>
    <w:rsid w:val="006F43C9"/>
    <w:rsid w:val="006F7314"/>
    <w:rsid w:val="00702539"/>
    <w:rsid w:val="007029C4"/>
    <w:rsid w:val="00702DC0"/>
    <w:rsid w:val="00711C70"/>
    <w:rsid w:val="00716110"/>
    <w:rsid w:val="007161A2"/>
    <w:rsid w:val="0071695A"/>
    <w:rsid w:val="00716EE4"/>
    <w:rsid w:val="00722B78"/>
    <w:rsid w:val="0073698F"/>
    <w:rsid w:val="00737F2C"/>
    <w:rsid w:val="0074013E"/>
    <w:rsid w:val="00744790"/>
    <w:rsid w:val="007662A5"/>
    <w:rsid w:val="007675FA"/>
    <w:rsid w:val="00777A98"/>
    <w:rsid w:val="0078589F"/>
    <w:rsid w:val="00792760"/>
    <w:rsid w:val="007F6E07"/>
    <w:rsid w:val="00805EFD"/>
    <w:rsid w:val="00825ADC"/>
    <w:rsid w:val="00827A92"/>
    <w:rsid w:val="00833EA2"/>
    <w:rsid w:val="0085633F"/>
    <w:rsid w:val="00865C54"/>
    <w:rsid w:val="00872D00"/>
    <w:rsid w:val="00873607"/>
    <w:rsid w:val="00885DEF"/>
    <w:rsid w:val="0088705A"/>
    <w:rsid w:val="00890028"/>
    <w:rsid w:val="008B3B7A"/>
    <w:rsid w:val="0092029F"/>
    <w:rsid w:val="00926969"/>
    <w:rsid w:val="00945660"/>
    <w:rsid w:val="00945736"/>
    <w:rsid w:val="00975D22"/>
    <w:rsid w:val="0099550A"/>
    <w:rsid w:val="00995595"/>
    <w:rsid w:val="0099562D"/>
    <w:rsid w:val="00997210"/>
    <w:rsid w:val="009A57B8"/>
    <w:rsid w:val="009B353D"/>
    <w:rsid w:val="009C2EC1"/>
    <w:rsid w:val="009E688A"/>
    <w:rsid w:val="009F4896"/>
    <w:rsid w:val="009F7F89"/>
    <w:rsid w:val="00A6612C"/>
    <w:rsid w:val="00AB0330"/>
    <w:rsid w:val="00B02AD8"/>
    <w:rsid w:val="00B02D7D"/>
    <w:rsid w:val="00B107B4"/>
    <w:rsid w:val="00B115AE"/>
    <w:rsid w:val="00B13838"/>
    <w:rsid w:val="00B20D8F"/>
    <w:rsid w:val="00B552D9"/>
    <w:rsid w:val="00B753A0"/>
    <w:rsid w:val="00BA4B50"/>
    <w:rsid w:val="00BA5C48"/>
    <w:rsid w:val="00BF31C3"/>
    <w:rsid w:val="00C00846"/>
    <w:rsid w:val="00C01F0A"/>
    <w:rsid w:val="00C038ED"/>
    <w:rsid w:val="00C37062"/>
    <w:rsid w:val="00C456DA"/>
    <w:rsid w:val="00C63535"/>
    <w:rsid w:val="00C7324C"/>
    <w:rsid w:val="00CB43AC"/>
    <w:rsid w:val="00CB74C8"/>
    <w:rsid w:val="00CD4C35"/>
    <w:rsid w:val="00CE3C65"/>
    <w:rsid w:val="00CE508D"/>
    <w:rsid w:val="00CF3E95"/>
    <w:rsid w:val="00CF6C2B"/>
    <w:rsid w:val="00CF7879"/>
    <w:rsid w:val="00D1554A"/>
    <w:rsid w:val="00D23405"/>
    <w:rsid w:val="00D2479C"/>
    <w:rsid w:val="00D476A7"/>
    <w:rsid w:val="00D50959"/>
    <w:rsid w:val="00D542C7"/>
    <w:rsid w:val="00D630FD"/>
    <w:rsid w:val="00D66251"/>
    <w:rsid w:val="00DB1222"/>
    <w:rsid w:val="00DC2F2A"/>
    <w:rsid w:val="00DC4118"/>
    <w:rsid w:val="00DF1E72"/>
    <w:rsid w:val="00E1008F"/>
    <w:rsid w:val="00E12518"/>
    <w:rsid w:val="00E37F9D"/>
    <w:rsid w:val="00E46452"/>
    <w:rsid w:val="00E9005D"/>
    <w:rsid w:val="00EA5E22"/>
    <w:rsid w:val="00ED1E6B"/>
    <w:rsid w:val="00EF0493"/>
    <w:rsid w:val="00EF4928"/>
    <w:rsid w:val="00F056D0"/>
    <w:rsid w:val="00F10F0E"/>
    <w:rsid w:val="00F16BD7"/>
    <w:rsid w:val="00F63267"/>
    <w:rsid w:val="00F85597"/>
    <w:rsid w:val="00FB4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AFA5"/>
  <w15:docId w15:val="{6D52B4E8-A2BA-4C3B-8633-2FC0AB09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B1222"/>
    <w:pPr>
      <w:overflowPunct w:val="0"/>
      <w:autoSpaceDE w:val="0"/>
      <w:autoSpaceDN w:val="0"/>
      <w:adjustRightInd w:val="0"/>
      <w:spacing w:after="0" w:line="240" w:lineRule="auto"/>
      <w:textAlignment w:val="baseline"/>
    </w:pPr>
    <w:rPr>
      <w:rFonts w:ascii="Arial Narrow" w:eastAsia="Times New Roman" w:hAnsi="Arial Narrow" w:cs="Times New Roman"/>
      <w:szCs w:val="24"/>
      <w:lang w:eastAsia="de-DE"/>
    </w:rPr>
  </w:style>
  <w:style w:type="paragraph" w:styleId="berschrift1">
    <w:name w:val="heading 1"/>
    <w:basedOn w:val="Standard"/>
    <w:next w:val="Standard"/>
    <w:link w:val="berschrift1Zchn"/>
    <w:qFormat/>
    <w:rsid w:val="006F7314"/>
    <w:pPr>
      <w:keepNext/>
      <w:numPr>
        <w:numId w:val="11"/>
      </w:numPr>
      <w:spacing w:before="240" w:after="60"/>
      <w:outlineLvl w:val="0"/>
    </w:pPr>
    <w:rPr>
      <w:b/>
      <w:caps/>
      <w:sz w:val="28"/>
      <w:szCs w:val="28"/>
    </w:rPr>
  </w:style>
  <w:style w:type="paragraph" w:styleId="berschrift2">
    <w:name w:val="heading 2"/>
    <w:basedOn w:val="Standard"/>
    <w:next w:val="Standard"/>
    <w:link w:val="berschrift2Zchn"/>
    <w:qFormat/>
    <w:rsid w:val="002C3AC3"/>
    <w:pPr>
      <w:keepNext/>
      <w:numPr>
        <w:ilvl w:val="1"/>
        <w:numId w:val="11"/>
      </w:numPr>
      <w:spacing w:before="240" w:after="60"/>
      <w:outlineLvl w:val="1"/>
    </w:pPr>
    <w:rPr>
      <w:rFonts w:cs="Arial"/>
      <w:b/>
      <w:bCs/>
      <w:iCs/>
      <w:sz w:val="24"/>
      <w:szCs w:val="20"/>
    </w:rPr>
  </w:style>
  <w:style w:type="paragraph" w:styleId="berschrift3">
    <w:name w:val="heading 3"/>
    <w:basedOn w:val="Standard"/>
    <w:next w:val="Standard"/>
    <w:link w:val="berschrift3Zchn"/>
    <w:uiPriority w:val="9"/>
    <w:rsid w:val="00DB1222"/>
    <w:pPr>
      <w:keepNext/>
      <w:numPr>
        <w:ilvl w:val="2"/>
        <w:numId w:val="11"/>
      </w:numPr>
      <w:spacing w:before="240" w:after="60"/>
      <w:outlineLvl w:val="2"/>
    </w:pPr>
    <w:rPr>
      <w:rFonts w:cs="Arial"/>
      <w:b/>
      <w:bCs/>
      <w:sz w:val="26"/>
      <w:szCs w:val="26"/>
    </w:rPr>
  </w:style>
  <w:style w:type="paragraph" w:styleId="berschrift4">
    <w:name w:val="heading 4"/>
    <w:basedOn w:val="Standard"/>
    <w:next w:val="Standard"/>
    <w:link w:val="berschrift4Zchn"/>
    <w:rsid w:val="00DB1222"/>
    <w:pPr>
      <w:keepNext/>
      <w:numPr>
        <w:ilvl w:val="3"/>
        <w:numId w:val="11"/>
      </w:numPr>
      <w:overflowPunct/>
      <w:autoSpaceDE/>
      <w:autoSpaceDN/>
      <w:adjustRightInd/>
      <w:spacing w:before="40" w:after="40"/>
      <w:textAlignment w:val="auto"/>
      <w:outlineLvl w:val="3"/>
    </w:pPr>
    <w:rPr>
      <w:b/>
      <w:smallCaps/>
      <w:color w:val="0000FF"/>
      <w:sz w:val="24"/>
      <w:lang w:eastAsia="ar-SA"/>
      <w14:shadow w14:blurRad="50800" w14:dist="38100" w14:dir="2700000" w14:sx="100000" w14:sy="100000" w14:kx="0" w14:ky="0" w14:algn="tl">
        <w14:srgbClr w14:val="000000">
          <w14:alpha w14:val="60000"/>
        </w14:srgbClr>
      </w14:shadow>
    </w:rPr>
  </w:style>
  <w:style w:type="paragraph" w:styleId="berschrift5">
    <w:name w:val="heading 5"/>
    <w:basedOn w:val="Standard"/>
    <w:next w:val="Standard"/>
    <w:link w:val="berschrift5Zchn"/>
    <w:rsid w:val="00DB1222"/>
    <w:pPr>
      <w:keepNext/>
      <w:numPr>
        <w:ilvl w:val="4"/>
        <w:numId w:val="11"/>
      </w:numPr>
      <w:overflowPunct/>
      <w:autoSpaceDE/>
      <w:autoSpaceDN/>
      <w:adjustRightInd/>
      <w:spacing w:before="40" w:after="40"/>
      <w:textAlignment w:val="auto"/>
      <w:outlineLvl w:val="4"/>
    </w:pPr>
    <w:rPr>
      <w:b/>
      <w:smallCaps/>
      <w:color w:val="0066CC"/>
      <w:sz w:val="24"/>
      <w:lang w:eastAsia="ar-SA"/>
      <w14:shadow w14:blurRad="50800" w14:dist="38100" w14:dir="2700000" w14:sx="100000" w14:sy="100000" w14:kx="0" w14:ky="0" w14:algn="tl">
        <w14:srgbClr w14:val="000000">
          <w14:alpha w14:val="60000"/>
        </w14:srgbClr>
      </w14:shadow>
    </w:rPr>
  </w:style>
  <w:style w:type="paragraph" w:styleId="berschrift6">
    <w:name w:val="heading 6"/>
    <w:basedOn w:val="Standard"/>
    <w:next w:val="Standard"/>
    <w:link w:val="berschrift6Zchn"/>
    <w:rsid w:val="00DB1222"/>
    <w:pPr>
      <w:keepNext/>
      <w:numPr>
        <w:ilvl w:val="5"/>
        <w:numId w:val="11"/>
      </w:numPr>
      <w:overflowPunct/>
      <w:autoSpaceDE/>
      <w:autoSpaceDN/>
      <w:adjustRightInd/>
      <w:spacing w:before="40" w:after="40"/>
      <w:jc w:val="center"/>
      <w:textAlignment w:val="auto"/>
      <w:outlineLvl w:val="5"/>
    </w:pPr>
    <w:rPr>
      <w:b/>
      <w:smallCaps/>
      <w:sz w:val="24"/>
      <w:lang w:eastAsia="ar-SA"/>
      <w14:shadow w14:blurRad="50800" w14:dist="38100" w14:dir="2700000" w14:sx="100000" w14:sy="100000" w14:kx="0" w14:ky="0" w14:algn="tl">
        <w14:srgbClr w14:val="000000">
          <w14:alpha w14:val="60000"/>
        </w14:srgbClr>
      </w14:shadow>
    </w:rPr>
  </w:style>
  <w:style w:type="paragraph" w:styleId="berschrift7">
    <w:name w:val="heading 7"/>
    <w:basedOn w:val="Standard"/>
    <w:next w:val="Standard"/>
    <w:link w:val="berschrift7Zchn"/>
    <w:rsid w:val="00DB1222"/>
    <w:pPr>
      <w:keepNext/>
      <w:numPr>
        <w:ilvl w:val="6"/>
        <w:numId w:val="11"/>
      </w:numPr>
      <w:overflowPunct/>
      <w:autoSpaceDE/>
      <w:autoSpaceDN/>
      <w:adjustRightInd/>
      <w:spacing w:before="40" w:after="40"/>
      <w:jc w:val="center"/>
      <w:textAlignment w:val="auto"/>
      <w:outlineLvl w:val="6"/>
    </w:pPr>
    <w:rPr>
      <w:b/>
      <w:smallCaps/>
      <w:sz w:val="32"/>
      <w:lang w:eastAsia="ar-SA"/>
      <w14:shadow w14:blurRad="50800" w14:dist="38100" w14:dir="2700000" w14:sx="100000" w14:sy="100000" w14:kx="0" w14:ky="0" w14:algn="tl">
        <w14:srgbClr w14:val="000000">
          <w14:alpha w14:val="60000"/>
        </w14:srgbClr>
      </w14:shadow>
    </w:rPr>
  </w:style>
  <w:style w:type="paragraph" w:styleId="berschrift8">
    <w:name w:val="heading 8"/>
    <w:basedOn w:val="Standard"/>
    <w:next w:val="Standard"/>
    <w:link w:val="berschrift8Zchn"/>
    <w:rsid w:val="00DB1222"/>
    <w:pPr>
      <w:keepNext/>
      <w:numPr>
        <w:ilvl w:val="7"/>
        <w:numId w:val="11"/>
      </w:numPr>
      <w:autoSpaceDN/>
      <w:adjustRightInd/>
      <w:outlineLvl w:val="7"/>
    </w:pPr>
    <w:rPr>
      <w:b/>
      <w:bCs/>
      <w:sz w:val="24"/>
      <w:szCs w:val="20"/>
      <w:lang w:eastAsia="ar-SA"/>
    </w:rPr>
  </w:style>
  <w:style w:type="paragraph" w:styleId="berschrift9">
    <w:name w:val="heading 9"/>
    <w:basedOn w:val="Standard"/>
    <w:next w:val="Standard"/>
    <w:link w:val="berschrift9Zchn"/>
    <w:rsid w:val="00DB1222"/>
    <w:pPr>
      <w:keepNext/>
      <w:numPr>
        <w:ilvl w:val="8"/>
        <w:numId w:val="11"/>
      </w:numPr>
      <w:overflowPunct/>
      <w:autoSpaceDE/>
      <w:autoSpaceDN/>
      <w:adjustRightInd/>
      <w:spacing w:before="40" w:after="40"/>
      <w:textAlignment w:val="auto"/>
      <w:outlineLvl w:val="8"/>
    </w:pPr>
    <w:rPr>
      <w:b/>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7314"/>
    <w:rPr>
      <w:rFonts w:ascii="Arial Narrow" w:eastAsia="Times New Roman" w:hAnsi="Arial Narrow" w:cs="Times New Roman"/>
      <w:b/>
      <w:caps/>
      <w:sz w:val="28"/>
      <w:szCs w:val="28"/>
      <w:lang w:eastAsia="de-DE"/>
    </w:rPr>
  </w:style>
  <w:style w:type="character" w:customStyle="1" w:styleId="berschrift2Zchn">
    <w:name w:val="Überschrift 2 Zchn"/>
    <w:basedOn w:val="Absatz-Standardschriftart"/>
    <w:link w:val="berschrift2"/>
    <w:rsid w:val="002C3AC3"/>
    <w:rPr>
      <w:rFonts w:ascii="Arial Narrow" w:eastAsia="Times New Roman" w:hAnsi="Arial Narrow" w:cs="Arial"/>
      <w:b/>
      <w:bCs/>
      <w:iCs/>
      <w:sz w:val="24"/>
      <w:szCs w:val="20"/>
      <w:lang w:eastAsia="de-DE"/>
    </w:rPr>
  </w:style>
  <w:style w:type="character" w:customStyle="1" w:styleId="berschrift3Zchn">
    <w:name w:val="Überschrift 3 Zchn"/>
    <w:basedOn w:val="Absatz-Standardschriftart"/>
    <w:link w:val="berschrift3"/>
    <w:uiPriority w:val="9"/>
    <w:rsid w:val="00DB1222"/>
    <w:rPr>
      <w:rFonts w:ascii="Arial Narrow" w:eastAsia="Times New Roman" w:hAnsi="Arial Narrow" w:cs="Arial"/>
      <w:b/>
      <w:bCs/>
      <w:sz w:val="26"/>
      <w:szCs w:val="26"/>
      <w:lang w:eastAsia="de-DE"/>
    </w:rPr>
  </w:style>
  <w:style w:type="character" w:customStyle="1" w:styleId="berschrift4Zchn">
    <w:name w:val="Überschrift 4 Zchn"/>
    <w:basedOn w:val="Absatz-Standardschriftart"/>
    <w:link w:val="berschrift4"/>
    <w:rsid w:val="00DB1222"/>
    <w:rPr>
      <w:rFonts w:ascii="Arial Narrow" w:eastAsia="Times New Roman" w:hAnsi="Arial Narrow" w:cs="Times New Roman"/>
      <w:b/>
      <w:smallCaps/>
      <w:color w:val="0000FF"/>
      <w:sz w:val="24"/>
      <w:szCs w:val="24"/>
      <w:lang w:eastAsia="ar-SA"/>
      <w14:shadow w14:blurRad="50800" w14:dist="38100" w14:dir="2700000" w14:sx="100000" w14:sy="100000" w14:kx="0" w14:ky="0" w14:algn="tl">
        <w14:srgbClr w14:val="000000">
          <w14:alpha w14:val="60000"/>
        </w14:srgbClr>
      </w14:shadow>
    </w:rPr>
  </w:style>
  <w:style w:type="character" w:customStyle="1" w:styleId="berschrift5Zchn">
    <w:name w:val="Überschrift 5 Zchn"/>
    <w:basedOn w:val="Absatz-Standardschriftart"/>
    <w:link w:val="berschrift5"/>
    <w:rsid w:val="00DB1222"/>
    <w:rPr>
      <w:rFonts w:ascii="Arial Narrow" w:eastAsia="Times New Roman" w:hAnsi="Arial Narrow" w:cs="Times New Roman"/>
      <w:b/>
      <w:smallCaps/>
      <w:color w:val="0066CC"/>
      <w:sz w:val="24"/>
      <w:szCs w:val="24"/>
      <w:lang w:eastAsia="ar-SA"/>
      <w14:shadow w14:blurRad="50800" w14:dist="38100" w14:dir="2700000" w14:sx="100000" w14:sy="100000" w14:kx="0" w14:ky="0" w14:algn="tl">
        <w14:srgbClr w14:val="000000">
          <w14:alpha w14:val="60000"/>
        </w14:srgbClr>
      </w14:shadow>
    </w:rPr>
  </w:style>
  <w:style w:type="character" w:customStyle="1" w:styleId="berschrift6Zchn">
    <w:name w:val="Überschrift 6 Zchn"/>
    <w:basedOn w:val="Absatz-Standardschriftart"/>
    <w:link w:val="berschrift6"/>
    <w:rsid w:val="00DB1222"/>
    <w:rPr>
      <w:rFonts w:ascii="Arial Narrow" w:eastAsia="Times New Roman" w:hAnsi="Arial Narrow" w:cs="Times New Roman"/>
      <w:b/>
      <w:smallCaps/>
      <w:sz w:val="24"/>
      <w:szCs w:val="24"/>
      <w:lang w:eastAsia="ar-SA"/>
      <w14:shadow w14:blurRad="50800" w14:dist="38100" w14:dir="2700000" w14:sx="100000" w14:sy="100000" w14:kx="0" w14:ky="0" w14:algn="tl">
        <w14:srgbClr w14:val="000000">
          <w14:alpha w14:val="60000"/>
        </w14:srgbClr>
      </w14:shadow>
    </w:rPr>
  </w:style>
  <w:style w:type="character" w:customStyle="1" w:styleId="berschrift7Zchn">
    <w:name w:val="Überschrift 7 Zchn"/>
    <w:basedOn w:val="Absatz-Standardschriftart"/>
    <w:link w:val="berschrift7"/>
    <w:rsid w:val="00DB1222"/>
    <w:rPr>
      <w:rFonts w:ascii="Arial Narrow" w:eastAsia="Times New Roman" w:hAnsi="Arial Narrow" w:cs="Times New Roman"/>
      <w:b/>
      <w:smallCaps/>
      <w:sz w:val="32"/>
      <w:szCs w:val="24"/>
      <w:lang w:eastAsia="ar-SA"/>
      <w14:shadow w14:blurRad="50800" w14:dist="38100" w14:dir="2700000" w14:sx="100000" w14:sy="100000" w14:kx="0" w14:ky="0" w14:algn="tl">
        <w14:srgbClr w14:val="000000">
          <w14:alpha w14:val="60000"/>
        </w14:srgbClr>
      </w14:shadow>
    </w:rPr>
  </w:style>
  <w:style w:type="character" w:customStyle="1" w:styleId="berschrift8Zchn">
    <w:name w:val="Überschrift 8 Zchn"/>
    <w:basedOn w:val="Absatz-Standardschriftart"/>
    <w:link w:val="berschrift8"/>
    <w:rsid w:val="00DB1222"/>
    <w:rPr>
      <w:rFonts w:ascii="Arial Narrow" w:eastAsia="Times New Roman" w:hAnsi="Arial Narrow" w:cs="Times New Roman"/>
      <w:b/>
      <w:bCs/>
      <w:sz w:val="24"/>
      <w:szCs w:val="20"/>
      <w:lang w:eastAsia="ar-SA"/>
    </w:rPr>
  </w:style>
  <w:style w:type="character" w:customStyle="1" w:styleId="berschrift9Zchn">
    <w:name w:val="Überschrift 9 Zchn"/>
    <w:basedOn w:val="Absatz-Standardschriftart"/>
    <w:link w:val="berschrift9"/>
    <w:rsid w:val="00DB1222"/>
    <w:rPr>
      <w:rFonts w:ascii="Arial Narrow" w:eastAsia="Times New Roman" w:hAnsi="Arial Narrow" w:cs="Times New Roman"/>
      <w:b/>
      <w:sz w:val="24"/>
      <w:szCs w:val="24"/>
      <w:lang w:eastAsia="ar-SA"/>
    </w:rPr>
  </w:style>
  <w:style w:type="paragraph" w:styleId="Kopfzeile">
    <w:name w:val="header"/>
    <w:basedOn w:val="Standard"/>
    <w:link w:val="KopfzeileZchn"/>
    <w:rsid w:val="00DB1222"/>
    <w:pPr>
      <w:tabs>
        <w:tab w:val="center" w:pos="4536"/>
        <w:tab w:val="right" w:pos="9072"/>
      </w:tabs>
    </w:pPr>
  </w:style>
  <w:style w:type="character" w:customStyle="1" w:styleId="KopfzeileZchn">
    <w:name w:val="Kopfzeile Zchn"/>
    <w:basedOn w:val="Absatz-Standardschriftart"/>
    <w:link w:val="Kopfzeile"/>
    <w:rsid w:val="00DB1222"/>
    <w:rPr>
      <w:rFonts w:ascii="Arial Narrow" w:eastAsia="Times New Roman" w:hAnsi="Arial Narrow" w:cs="Times New Roman"/>
      <w:szCs w:val="24"/>
      <w:lang w:eastAsia="de-DE"/>
    </w:rPr>
  </w:style>
  <w:style w:type="paragraph" w:styleId="Fuzeile">
    <w:name w:val="footer"/>
    <w:basedOn w:val="Standard"/>
    <w:link w:val="FuzeileZchn"/>
    <w:uiPriority w:val="99"/>
    <w:rsid w:val="00DB1222"/>
    <w:pPr>
      <w:tabs>
        <w:tab w:val="center" w:pos="4536"/>
        <w:tab w:val="right" w:pos="9072"/>
      </w:tabs>
    </w:pPr>
  </w:style>
  <w:style w:type="character" w:customStyle="1" w:styleId="FuzeileZchn">
    <w:name w:val="Fußzeile Zchn"/>
    <w:basedOn w:val="Absatz-Standardschriftart"/>
    <w:link w:val="Fuzeile"/>
    <w:uiPriority w:val="99"/>
    <w:rsid w:val="00DB1222"/>
    <w:rPr>
      <w:rFonts w:ascii="Arial Narrow" w:eastAsia="Times New Roman" w:hAnsi="Arial Narrow" w:cs="Times New Roman"/>
      <w:szCs w:val="24"/>
      <w:lang w:eastAsia="de-DE"/>
    </w:rPr>
  </w:style>
  <w:style w:type="character" w:styleId="Seitenzahl">
    <w:name w:val="page number"/>
    <w:basedOn w:val="Absatz-Standardschriftart"/>
    <w:rsid w:val="00DB1222"/>
    <w:rPr>
      <w:rFonts w:ascii="Arial" w:hAnsi="Arial"/>
      <w:sz w:val="20"/>
    </w:rPr>
  </w:style>
  <w:style w:type="character" w:styleId="Hyperlink">
    <w:name w:val="Hyperlink"/>
    <w:basedOn w:val="Absatz-Standardschriftart"/>
    <w:uiPriority w:val="99"/>
    <w:rsid w:val="00DB1222"/>
    <w:rPr>
      <w:color w:val="0000FF"/>
      <w:u w:val="single"/>
    </w:rPr>
  </w:style>
  <w:style w:type="table" w:styleId="Tabellenraster">
    <w:name w:val="Table Grid"/>
    <w:basedOn w:val="NormaleTabelle"/>
    <w:uiPriority w:val="59"/>
    <w:rsid w:val="00DB1222"/>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B1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222"/>
    <w:rPr>
      <w:rFonts w:ascii="Tahoma" w:eastAsia="Times New Roman" w:hAnsi="Tahoma" w:cs="Tahoma"/>
      <w:sz w:val="16"/>
      <w:szCs w:val="16"/>
      <w:lang w:eastAsia="de-DE"/>
    </w:rPr>
  </w:style>
  <w:style w:type="paragraph" w:styleId="Listenabsatz">
    <w:name w:val="List Paragraph"/>
    <w:basedOn w:val="Standard"/>
    <w:uiPriority w:val="34"/>
    <w:qFormat/>
    <w:rsid w:val="00DB1222"/>
    <w:pPr>
      <w:ind w:left="720"/>
      <w:contextualSpacing/>
    </w:pPr>
  </w:style>
  <w:style w:type="paragraph" w:customStyle="1" w:styleId="Starndard">
    <w:name w:val="Starndard"/>
    <w:rsid w:val="00DB1222"/>
    <w:pPr>
      <w:suppressAutoHyphens/>
      <w:spacing w:before="40" w:after="40" w:line="240" w:lineRule="auto"/>
    </w:pPr>
    <w:rPr>
      <w:rFonts w:ascii="Arial Narrow" w:eastAsia="Arial" w:hAnsi="Arial Narrow" w:cs="Times New Roman"/>
      <w:sz w:val="24"/>
      <w:szCs w:val="20"/>
      <w:lang w:eastAsia="ar-SA"/>
    </w:rPr>
  </w:style>
  <w:style w:type="paragraph" w:customStyle="1" w:styleId="Textkrper-Einzug31">
    <w:name w:val="Textkörper-Einzug 31"/>
    <w:basedOn w:val="Standard"/>
    <w:rsid w:val="00DB1222"/>
    <w:pPr>
      <w:autoSpaceDN/>
      <w:adjustRightInd/>
      <w:ind w:left="1134"/>
    </w:pPr>
    <w:rPr>
      <w:sz w:val="24"/>
      <w:szCs w:val="20"/>
      <w:lang w:eastAsia="ar-SA"/>
    </w:rPr>
  </w:style>
  <w:style w:type="paragraph" w:customStyle="1" w:styleId="Standard2">
    <w:name w:val="Standard2"/>
    <w:basedOn w:val="Standard"/>
    <w:rsid w:val="00DB1222"/>
    <w:pPr>
      <w:autoSpaceDN/>
      <w:adjustRightInd/>
      <w:ind w:left="709" w:right="1418"/>
    </w:pPr>
    <w:rPr>
      <w:sz w:val="24"/>
      <w:szCs w:val="20"/>
      <w:lang w:eastAsia="ar-SA"/>
    </w:rPr>
  </w:style>
  <w:style w:type="paragraph" w:customStyle="1" w:styleId="Angebot1">
    <w:name w:val="Angebot1"/>
    <w:basedOn w:val="Standard"/>
    <w:link w:val="Angebot1Zchn"/>
    <w:rsid w:val="00DB1222"/>
    <w:pPr>
      <w:pBdr>
        <w:bottom w:val="single" w:sz="4" w:space="1" w:color="auto"/>
      </w:pBdr>
      <w:shd w:val="clear" w:color="auto" w:fill="FFFFFF"/>
      <w:spacing w:after="360"/>
    </w:pPr>
    <w:rPr>
      <w:b/>
      <w:color w:val="548DD4"/>
      <w:sz w:val="24"/>
    </w:rPr>
  </w:style>
  <w:style w:type="character" w:customStyle="1" w:styleId="Angebot1Zchn">
    <w:name w:val="Angebot1 Zchn"/>
    <w:basedOn w:val="Absatz-Standardschriftart"/>
    <w:link w:val="Angebot1"/>
    <w:rsid w:val="00DB1222"/>
    <w:rPr>
      <w:rFonts w:ascii="Arial Narrow" w:eastAsia="Times New Roman" w:hAnsi="Arial Narrow" w:cs="Times New Roman"/>
      <w:b/>
      <w:color w:val="548DD4"/>
      <w:sz w:val="24"/>
      <w:szCs w:val="24"/>
      <w:shd w:val="clear" w:color="auto" w:fill="FFFFFF"/>
      <w:lang w:eastAsia="de-DE"/>
    </w:rPr>
  </w:style>
  <w:style w:type="paragraph" w:customStyle="1" w:styleId="Angebot2">
    <w:name w:val="Angebot2"/>
    <w:basedOn w:val="Standard"/>
    <w:link w:val="Angebot2Zchn"/>
    <w:rsid w:val="00DB1222"/>
    <w:pPr>
      <w:ind w:left="425"/>
    </w:pPr>
    <w:rPr>
      <w:szCs w:val="22"/>
    </w:rPr>
  </w:style>
  <w:style w:type="character" w:customStyle="1" w:styleId="Angebot2Zchn">
    <w:name w:val="Angebot2 Zchn"/>
    <w:basedOn w:val="Absatz-Standardschriftart"/>
    <w:link w:val="Angebot2"/>
    <w:rsid w:val="00DB1222"/>
    <w:rPr>
      <w:rFonts w:ascii="Arial Narrow" w:eastAsia="Times New Roman" w:hAnsi="Arial Narrow" w:cs="Times New Roman"/>
      <w:lang w:eastAsia="de-DE"/>
    </w:rPr>
  </w:style>
  <w:style w:type="paragraph" w:customStyle="1" w:styleId="Angebot2a">
    <w:name w:val="Angebot2a"/>
    <w:basedOn w:val="Angebot2"/>
    <w:link w:val="Angebot2aZchn"/>
    <w:rsid w:val="00DB1222"/>
    <w:rPr>
      <w:b/>
    </w:rPr>
  </w:style>
  <w:style w:type="character" w:customStyle="1" w:styleId="Angebot2aZchn">
    <w:name w:val="Angebot2a Zchn"/>
    <w:basedOn w:val="Angebot2Zchn"/>
    <w:link w:val="Angebot2a"/>
    <w:rsid w:val="00DB1222"/>
    <w:rPr>
      <w:rFonts w:ascii="Arial Narrow" w:eastAsia="Times New Roman" w:hAnsi="Arial Narrow" w:cs="Times New Roman"/>
      <w:b/>
      <w:lang w:eastAsia="de-DE"/>
    </w:rPr>
  </w:style>
  <w:style w:type="paragraph" w:customStyle="1" w:styleId="Angebot3">
    <w:name w:val="Angebot3"/>
    <w:basedOn w:val="Standard"/>
    <w:link w:val="Angebot3Zchn"/>
    <w:rsid w:val="00DB1222"/>
    <w:pPr>
      <w:ind w:left="851"/>
    </w:pPr>
    <w:rPr>
      <w:szCs w:val="22"/>
    </w:rPr>
  </w:style>
  <w:style w:type="character" w:customStyle="1" w:styleId="Angebot3Zchn">
    <w:name w:val="Angebot3 Zchn"/>
    <w:basedOn w:val="Absatz-Standardschriftart"/>
    <w:link w:val="Angebot3"/>
    <w:rsid w:val="00DB1222"/>
    <w:rPr>
      <w:rFonts w:ascii="Arial Narrow" w:eastAsia="Times New Roman" w:hAnsi="Arial Narrow" w:cs="Times New Roman"/>
      <w:lang w:eastAsia="de-DE"/>
    </w:rPr>
  </w:style>
  <w:style w:type="paragraph" w:customStyle="1" w:styleId="Aufzhlung2">
    <w:name w:val="Aufzählung2"/>
    <w:basedOn w:val="Standard"/>
    <w:link w:val="Aufzhlung2Zchn"/>
    <w:rsid w:val="00DB1222"/>
    <w:pPr>
      <w:numPr>
        <w:numId w:val="1"/>
      </w:numPr>
    </w:pPr>
    <w:rPr>
      <w:szCs w:val="22"/>
    </w:rPr>
  </w:style>
  <w:style w:type="character" w:customStyle="1" w:styleId="Aufzhlung2Zchn">
    <w:name w:val="Aufzählung2 Zchn"/>
    <w:basedOn w:val="Absatz-Standardschriftart"/>
    <w:link w:val="Aufzhlung2"/>
    <w:rsid w:val="00DB1222"/>
    <w:rPr>
      <w:rFonts w:ascii="Arial Narrow" w:eastAsia="Times New Roman" w:hAnsi="Arial Narrow" w:cs="Times New Roman"/>
      <w:lang w:eastAsia="de-DE"/>
    </w:rPr>
  </w:style>
  <w:style w:type="paragraph" w:customStyle="1" w:styleId="Angebot3a">
    <w:name w:val="Angebot3a"/>
    <w:basedOn w:val="Standard"/>
    <w:link w:val="Angebot3aZchn"/>
    <w:rsid w:val="00DB1222"/>
    <w:pPr>
      <w:ind w:left="567"/>
    </w:pPr>
    <w:rPr>
      <w:b/>
      <w:color w:val="548DD4"/>
      <w:szCs w:val="22"/>
    </w:rPr>
  </w:style>
  <w:style w:type="character" w:customStyle="1" w:styleId="Angebot3aZchn">
    <w:name w:val="Angebot3a Zchn"/>
    <w:basedOn w:val="Absatz-Standardschriftart"/>
    <w:link w:val="Angebot3a"/>
    <w:rsid w:val="00DB1222"/>
    <w:rPr>
      <w:rFonts w:ascii="Arial Narrow" w:eastAsia="Times New Roman" w:hAnsi="Arial Narrow" w:cs="Times New Roman"/>
      <w:b/>
      <w:color w:val="548DD4"/>
      <w:lang w:eastAsia="de-DE"/>
    </w:rPr>
  </w:style>
  <w:style w:type="paragraph" w:customStyle="1" w:styleId="Aufzhlung3">
    <w:name w:val="Aufzählung3"/>
    <w:basedOn w:val="Aufzhlung2"/>
    <w:link w:val="Aufzhlung3Zchn"/>
    <w:rsid w:val="00DB1222"/>
    <w:pPr>
      <w:numPr>
        <w:numId w:val="2"/>
      </w:numPr>
    </w:pPr>
  </w:style>
  <w:style w:type="character" w:customStyle="1" w:styleId="Aufzhlung3Zchn">
    <w:name w:val="Aufzählung3 Zchn"/>
    <w:basedOn w:val="Aufzhlung2Zchn"/>
    <w:link w:val="Aufzhlung3"/>
    <w:rsid w:val="00DB1222"/>
    <w:rPr>
      <w:rFonts w:ascii="Arial Narrow" w:eastAsia="Times New Roman" w:hAnsi="Arial Narrow" w:cs="Times New Roman"/>
      <w:lang w:eastAsia="de-DE"/>
    </w:rPr>
  </w:style>
  <w:style w:type="paragraph" w:customStyle="1" w:styleId="AnnahmeerklrungFirma">
    <w:name w:val="Annahmeerklärung_Firma"/>
    <w:basedOn w:val="Standard"/>
    <w:rsid w:val="00DB1222"/>
    <w:pPr>
      <w:tabs>
        <w:tab w:val="right" w:leader="dot" w:pos="4536"/>
      </w:tabs>
      <w:spacing w:after="60"/>
    </w:pPr>
    <w:rPr>
      <w:spacing w:val="14"/>
      <w:szCs w:val="20"/>
    </w:rPr>
  </w:style>
  <w:style w:type="character" w:customStyle="1" w:styleId="Fett1">
    <w:name w:val="Fett1"/>
    <w:basedOn w:val="Absatz-Standardschriftart"/>
    <w:rsid w:val="00DB1222"/>
    <w:rPr>
      <w:b/>
    </w:rPr>
  </w:style>
  <w:style w:type="paragraph" w:customStyle="1" w:styleId="Aufzhlung1">
    <w:name w:val="Aufzählung1"/>
    <w:basedOn w:val="Standard"/>
    <w:rsid w:val="00DB1222"/>
    <w:pPr>
      <w:numPr>
        <w:numId w:val="3"/>
      </w:numPr>
      <w:ind w:left="1066" w:right="1984" w:hanging="357"/>
    </w:pPr>
    <w:rPr>
      <w:sz w:val="24"/>
      <w:szCs w:val="20"/>
    </w:rPr>
  </w:style>
  <w:style w:type="character" w:styleId="Platzhaltertext">
    <w:name w:val="Placeholder Text"/>
    <w:uiPriority w:val="99"/>
    <w:semiHidden/>
    <w:rsid w:val="00DB1222"/>
    <w:rPr>
      <w:color w:val="808080"/>
    </w:rPr>
  </w:style>
  <w:style w:type="paragraph" w:customStyle="1" w:styleId="Flietext">
    <w:name w:val="Fließtext"/>
    <w:basedOn w:val="Angebot2"/>
    <w:link w:val="FlietextZchn"/>
    <w:qFormat/>
    <w:rsid w:val="00DB1222"/>
    <w:pPr>
      <w:spacing w:line="280" w:lineRule="exact"/>
      <w:ind w:left="0"/>
    </w:pPr>
    <w:rPr>
      <w:sz w:val="20"/>
      <w:szCs w:val="20"/>
    </w:rPr>
  </w:style>
  <w:style w:type="character" w:customStyle="1" w:styleId="FlietextZchn">
    <w:name w:val="Fließtext Zchn"/>
    <w:basedOn w:val="Angebot2Zchn"/>
    <w:link w:val="Flietext"/>
    <w:rsid w:val="00DB1222"/>
    <w:rPr>
      <w:rFonts w:ascii="Arial Narrow" w:eastAsia="Times New Roman" w:hAnsi="Arial Narrow" w:cs="Times New Roman"/>
      <w:sz w:val="20"/>
      <w:szCs w:val="20"/>
      <w:lang w:eastAsia="de-DE"/>
    </w:rPr>
  </w:style>
  <w:style w:type="character" w:styleId="Hervorhebung">
    <w:name w:val="Emphasis"/>
    <w:basedOn w:val="Absatz-Standardschriftart"/>
    <w:uiPriority w:val="20"/>
    <w:qFormat/>
    <w:rsid w:val="00DB1222"/>
    <w:rPr>
      <w:iCs/>
      <w:sz w:val="20"/>
      <w:szCs w:val="20"/>
    </w:rPr>
  </w:style>
  <w:style w:type="paragraph" w:customStyle="1" w:styleId="Aufzhlung1Ebene">
    <w:name w:val="Aufzählung 1. Ebene"/>
    <w:basedOn w:val="Aufzhlung2"/>
    <w:link w:val="Aufzhlung1EbeneZchn"/>
    <w:qFormat/>
    <w:rsid w:val="00DB1222"/>
    <w:pPr>
      <w:numPr>
        <w:numId w:val="4"/>
      </w:numPr>
      <w:spacing w:line="280" w:lineRule="exact"/>
      <w:ind w:left="170" w:hanging="170"/>
    </w:pPr>
    <w:rPr>
      <w:sz w:val="20"/>
      <w:szCs w:val="20"/>
    </w:rPr>
  </w:style>
  <w:style w:type="character" w:customStyle="1" w:styleId="Aufzhlung1EbeneZchn">
    <w:name w:val="Aufzählung 1. Ebene Zchn"/>
    <w:basedOn w:val="Aufzhlung2Zchn"/>
    <w:link w:val="Aufzhlung1Ebene"/>
    <w:rsid w:val="00DB1222"/>
    <w:rPr>
      <w:rFonts w:ascii="Arial Narrow" w:eastAsia="Times New Roman" w:hAnsi="Arial Narrow" w:cs="Times New Roman"/>
      <w:sz w:val="20"/>
      <w:szCs w:val="20"/>
      <w:lang w:eastAsia="de-DE"/>
    </w:rPr>
  </w:style>
  <w:style w:type="paragraph" w:styleId="Textkrper">
    <w:name w:val="Body Text"/>
    <w:basedOn w:val="Standard"/>
    <w:link w:val="TextkrperZchn"/>
    <w:rsid w:val="00DB1222"/>
    <w:rPr>
      <w:sz w:val="16"/>
      <w:szCs w:val="20"/>
    </w:rPr>
  </w:style>
  <w:style w:type="character" w:customStyle="1" w:styleId="TextkrperZchn">
    <w:name w:val="Textkörper Zchn"/>
    <w:basedOn w:val="Absatz-Standardschriftart"/>
    <w:link w:val="Textkrper"/>
    <w:rsid w:val="00DB1222"/>
    <w:rPr>
      <w:rFonts w:ascii="Arial Narrow" w:eastAsia="Times New Roman" w:hAnsi="Arial Narrow" w:cs="Times New Roman"/>
      <w:sz w:val="16"/>
      <w:szCs w:val="20"/>
      <w:lang w:eastAsia="de-DE"/>
    </w:rPr>
  </w:style>
  <w:style w:type="paragraph" w:customStyle="1" w:styleId="Default">
    <w:name w:val="Default"/>
    <w:rsid w:val="00DB1222"/>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Pa0">
    <w:name w:val="Pa0"/>
    <w:basedOn w:val="Default"/>
    <w:next w:val="Default"/>
    <w:uiPriority w:val="99"/>
    <w:rsid w:val="00DB1222"/>
    <w:pPr>
      <w:spacing w:line="241" w:lineRule="atLeast"/>
    </w:pPr>
    <w:rPr>
      <w:rFonts w:ascii="Univers 67 CondensedBold" w:hAnsi="Univers 67 CondensedBold" w:cs="Times New Roman"/>
      <w:color w:val="auto"/>
    </w:rPr>
  </w:style>
  <w:style w:type="character" w:customStyle="1" w:styleId="A0">
    <w:name w:val="A0"/>
    <w:uiPriority w:val="99"/>
    <w:rsid w:val="00DB1222"/>
    <w:rPr>
      <w:rFonts w:cs="Univers 67 CondensedBold"/>
      <w:color w:val="000000"/>
      <w:sz w:val="20"/>
      <w:szCs w:val="20"/>
    </w:rPr>
  </w:style>
  <w:style w:type="paragraph" w:styleId="Textkrper-Zeileneinzug">
    <w:name w:val="Body Text Indent"/>
    <w:basedOn w:val="Standard"/>
    <w:link w:val="Textkrper-ZeileneinzugZchn"/>
    <w:unhideWhenUsed/>
    <w:rsid w:val="00DB1222"/>
    <w:pPr>
      <w:spacing w:after="120"/>
      <w:ind w:left="283"/>
    </w:pPr>
  </w:style>
  <w:style w:type="character" w:customStyle="1" w:styleId="Textkrper-ZeileneinzugZchn">
    <w:name w:val="Textkörper-Zeileneinzug Zchn"/>
    <w:basedOn w:val="Absatz-Standardschriftart"/>
    <w:link w:val="Textkrper-Zeileneinzug"/>
    <w:rsid w:val="00DB1222"/>
    <w:rPr>
      <w:rFonts w:ascii="Arial Narrow" w:eastAsia="Times New Roman" w:hAnsi="Arial Narrow" w:cs="Times New Roman"/>
      <w:szCs w:val="24"/>
      <w:lang w:eastAsia="de-DE"/>
    </w:rPr>
  </w:style>
  <w:style w:type="paragraph" w:customStyle="1" w:styleId="StandardSST-90">
    <w:name w:val="Standard (SST-90)"/>
    <w:basedOn w:val="Standard"/>
    <w:uiPriority w:val="99"/>
    <w:rsid w:val="00DB1222"/>
    <w:pPr>
      <w:widowControl w:val="0"/>
      <w:overflowPunct/>
      <w:spacing w:before="110" w:line="220" w:lineRule="atLeast"/>
      <w:ind w:left="1417"/>
      <w:jc w:val="both"/>
      <w:textAlignment w:val="center"/>
    </w:pPr>
    <w:rPr>
      <w:rFonts w:ascii="FrutigerLT-Roman" w:eastAsiaTheme="minorEastAsia" w:hAnsi="FrutigerLT-Roman" w:cs="FrutigerLT-Roman"/>
      <w:color w:val="000000"/>
      <w:sz w:val="19"/>
      <w:szCs w:val="19"/>
    </w:rPr>
  </w:style>
  <w:style w:type="paragraph" w:customStyle="1" w:styleId="kastentext1">
    <w:name w:val="kastentext1"/>
    <w:basedOn w:val="Standard"/>
    <w:rsid w:val="00DB1222"/>
    <w:pPr>
      <w:shd w:val="clear" w:color="auto" w:fill="E3E3E3"/>
      <w:overflowPunct/>
      <w:autoSpaceDE/>
      <w:autoSpaceDN/>
      <w:adjustRightInd/>
      <w:textAlignment w:val="auto"/>
    </w:pPr>
    <w:rPr>
      <w:rFonts w:ascii="Times New Roman" w:hAnsi="Times New Roman"/>
      <w:sz w:val="24"/>
    </w:rPr>
  </w:style>
  <w:style w:type="character" w:styleId="Fett">
    <w:name w:val="Strong"/>
    <w:basedOn w:val="Absatz-Standardschriftart"/>
    <w:uiPriority w:val="22"/>
    <w:qFormat/>
    <w:rsid w:val="00DB1222"/>
    <w:rPr>
      <w:b/>
      <w:bCs/>
    </w:rPr>
  </w:style>
  <w:style w:type="paragraph" w:customStyle="1" w:styleId="sst-90standardohne-danach0">
    <w:name w:val="sst-90_standard_ohne-danach0"/>
    <w:basedOn w:val="Standard"/>
    <w:rsid w:val="00DB1222"/>
    <w:pPr>
      <w:overflowPunct/>
      <w:autoSpaceDE/>
      <w:autoSpaceDN/>
      <w:adjustRightInd/>
      <w:textAlignment w:val="auto"/>
    </w:pPr>
    <w:rPr>
      <w:rFonts w:ascii="Times New Roman" w:hAnsi="Times New Roman"/>
      <w:sz w:val="24"/>
    </w:rPr>
  </w:style>
  <w:style w:type="character" w:styleId="Kommentarzeichen">
    <w:name w:val="annotation reference"/>
    <w:basedOn w:val="Absatz-Standardschriftart"/>
    <w:uiPriority w:val="99"/>
    <w:semiHidden/>
    <w:unhideWhenUsed/>
    <w:qFormat/>
    <w:rsid w:val="005F73C4"/>
    <w:rPr>
      <w:sz w:val="16"/>
      <w:szCs w:val="16"/>
    </w:rPr>
  </w:style>
  <w:style w:type="paragraph" w:styleId="Kommentartext">
    <w:name w:val="annotation text"/>
    <w:basedOn w:val="Standard"/>
    <w:link w:val="KommentartextZchn"/>
    <w:uiPriority w:val="99"/>
    <w:unhideWhenUsed/>
    <w:rsid w:val="005F73C4"/>
    <w:rPr>
      <w:sz w:val="20"/>
      <w:szCs w:val="20"/>
    </w:rPr>
  </w:style>
  <w:style w:type="character" w:customStyle="1" w:styleId="KommentartextZchn">
    <w:name w:val="Kommentartext Zchn"/>
    <w:basedOn w:val="Absatz-Standardschriftart"/>
    <w:link w:val="Kommentartext"/>
    <w:uiPriority w:val="99"/>
    <w:rsid w:val="005F73C4"/>
    <w:rPr>
      <w:rFonts w:ascii="Arial Narrow" w:eastAsia="Times New Roman" w:hAnsi="Arial Narrow"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F73C4"/>
    <w:rPr>
      <w:b/>
      <w:bCs/>
    </w:rPr>
  </w:style>
  <w:style w:type="character" w:customStyle="1" w:styleId="KommentarthemaZchn">
    <w:name w:val="Kommentarthema Zchn"/>
    <w:basedOn w:val="KommentartextZchn"/>
    <w:link w:val="Kommentarthema"/>
    <w:uiPriority w:val="99"/>
    <w:semiHidden/>
    <w:rsid w:val="005F73C4"/>
    <w:rPr>
      <w:rFonts w:ascii="Arial Narrow" w:eastAsia="Times New Roman" w:hAnsi="Arial Narrow" w:cs="Times New Roman"/>
      <w:b/>
      <w:bCs/>
      <w:sz w:val="20"/>
      <w:szCs w:val="20"/>
      <w:lang w:eastAsia="de-DE"/>
    </w:rPr>
  </w:style>
  <w:style w:type="paragraph" w:styleId="Inhaltsverzeichnisberschrift">
    <w:name w:val="TOC Heading"/>
    <w:basedOn w:val="berschrift1"/>
    <w:next w:val="Standard"/>
    <w:uiPriority w:val="39"/>
    <w:semiHidden/>
    <w:unhideWhenUsed/>
    <w:qFormat/>
    <w:rsid w:val="000B2FEF"/>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rPr>
  </w:style>
  <w:style w:type="paragraph" w:styleId="Verzeichnis1">
    <w:name w:val="toc 1"/>
    <w:basedOn w:val="Standard"/>
    <w:next w:val="Standard"/>
    <w:autoRedefine/>
    <w:uiPriority w:val="39"/>
    <w:unhideWhenUsed/>
    <w:rsid w:val="00EF0493"/>
    <w:pPr>
      <w:spacing w:after="100"/>
    </w:pPr>
  </w:style>
  <w:style w:type="paragraph" w:styleId="Verzeichnis2">
    <w:name w:val="toc 2"/>
    <w:basedOn w:val="Standard"/>
    <w:next w:val="Standard"/>
    <w:autoRedefine/>
    <w:uiPriority w:val="39"/>
    <w:unhideWhenUsed/>
    <w:rsid w:val="00EF0493"/>
    <w:pPr>
      <w:spacing w:after="100"/>
      <w:ind w:left="220"/>
    </w:pPr>
  </w:style>
  <w:style w:type="character" w:customStyle="1" w:styleId="dsgvo-number">
    <w:name w:val="dsgvo-number"/>
    <w:rsid w:val="006C0BAD"/>
  </w:style>
  <w:style w:type="character" w:customStyle="1" w:styleId="dsgvo-title">
    <w:name w:val="dsgvo-title"/>
    <w:rsid w:val="006C0BAD"/>
  </w:style>
  <w:style w:type="paragraph" w:customStyle="1" w:styleId="BITTabelleKopfzeile">
    <w:name w:val="BIT Tabelle Kopfzeile"/>
    <w:basedOn w:val="Standard"/>
    <w:qFormat/>
    <w:rsid w:val="002F183E"/>
    <w:pPr>
      <w:overflowPunct/>
      <w:autoSpaceDE/>
      <w:autoSpaceDN/>
      <w:adjustRightInd/>
      <w:spacing w:line="212" w:lineRule="exact"/>
      <w:textAlignment w:val="auto"/>
    </w:pPr>
    <w:rPr>
      <w:rFonts w:ascii="TheSansOffice" w:eastAsia="TheSansOffice" w:hAnsi="TheSansOffice"/>
      <w:b/>
      <w:color w:val="009FE3"/>
      <w:sz w:val="15"/>
      <w:szCs w:val="22"/>
      <w:lang w:eastAsia="en-US"/>
    </w:rPr>
  </w:style>
  <w:style w:type="paragraph" w:customStyle="1" w:styleId="BITTabelleKrperzeilen">
    <w:name w:val="BIT Tabelle Körperzeilen"/>
    <w:basedOn w:val="BITTabelleKopfzeile"/>
    <w:qFormat/>
    <w:rsid w:val="002F183E"/>
    <w:rPr>
      <w:b w:val="0"/>
      <w:color w:val="auto"/>
    </w:rPr>
  </w:style>
  <w:style w:type="paragraph" w:customStyle="1" w:styleId="BITTabelleKrperzeilenBold">
    <w:name w:val="BIT Tabelle Körperzeilen Bold"/>
    <w:basedOn w:val="BITTabelleKrperzeilen"/>
    <w:qFormat/>
    <w:rsid w:val="002F183E"/>
    <w:rPr>
      <w:b/>
    </w:rPr>
  </w:style>
  <w:style w:type="paragraph" w:customStyle="1" w:styleId="Bezeichnungstext">
    <w:name w:val="Bezeichnungstext"/>
    <w:basedOn w:val="Standard"/>
    <w:link w:val="BezeichnungstextZchn"/>
    <w:qFormat/>
    <w:rsid w:val="002F183E"/>
    <w:pPr>
      <w:overflowPunct/>
      <w:autoSpaceDE/>
      <w:autoSpaceDN/>
      <w:adjustRightInd/>
      <w:spacing w:before="20"/>
      <w:ind w:left="57" w:right="57"/>
      <w:textAlignment w:val="auto"/>
    </w:pPr>
    <w:rPr>
      <w:rFonts w:ascii="Arial" w:hAnsi="Arial"/>
      <w:sz w:val="18"/>
      <w:szCs w:val="20"/>
    </w:rPr>
  </w:style>
  <w:style w:type="character" w:customStyle="1" w:styleId="BezeichnungstextZchn">
    <w:name w:val="Bezeichnungstext Zchn"/>
    <w:basedOn w:val="Absatz-Standardschriftart"/>
    <w:link w:val="Bezeichnungstext"/>
    <w:rsid w:val="002F183E"/>
    <w:rPr>
      <w:rFonts w:ascii="Arial" w:eastAsia="Times New Roman" w:hAnsi="Arial" w:cs="Times New Roman"/>
      <w:sz w:val="18"/>
      <w:szCs w:val="20"/>
      <w:lang w:eastAsia="de-DE"/>
    </w:rPr>
  </w:style>
  <w:style w:type="paragraph" w:customStyle="1" w:styleId="center">
    <w:name w:val="center"/>
    <w:basedOn w:val="Standard"/>
    <w:rsid w:val="002F183E"/>
    <w:pPr>
      <w:overflowPunct/>
      <w:autoSpaceDE/>
      <w:autoSpaceDN/>
      <w:adjustRightInd/>
      <w:spacing w:before="100" w:beforeAutospacing="1" w:after="100" w:afterAutospacing="1"/>
      <w:textAlignment w:val="auto"/>
    </w:pPr>
    <w:rPr>
      <w:rFonts w:ascii="Times New Roman" w:hAnsi="Times New Roman"/>
      <w:sz w:val="24"/>
    </w:rPr>
  </w:style>
  <w:style w:type="paragraph" w:styleId="StandardWeb">
    <w:name w:val="Normal (Web)"/>
    <w:basedOn w:val="Standard"/>
    <w:uiPriority w:val="99"/>
    <w:unhideWhenUsed/>
    <w:rsid w:val="002F183E"/>
    <w:pPr>
      <w:overflowPunct/>
      <w:autoSpaceDE/>
      <w:autoSpaceDN/>
      <w:adjustRightInd/>
      <w:spacing w:before="100" w:beforeAutospacing="1" w:after="100" w:afterAutospacing="1"/>
      <w:textAlignment w:val="auto"/>
    </w:pPr>
    <w:rPr>
      <w:rFonts w:ascii="Times New Roman" w:hAnsi="Times New Roman"/>
      <w:sz w:val="24"/>
    </w:rPr>
  </w:style>
  <w:style w:type="character" w:customStyle="1" w:styleId="zit">
    <w:name w:val="zit"/>
    <w:basedOn w:val="Absatz-Standardschriftart"/>
    <w:rsid w:val="002F183E"/>
  </w:style>
  <w:style w:type="paragraph" w:styleId="Textkrper-Einzug3">
    <w:name w:val="Body Text Indent 3"/>
    <w:basedOn w:val="Standard"/>
    <w:link w:val="Textkrper-Einzug3Zchn"/>
    <w:uiPriority w:val="99"/>
    <w:semiHidden/>
    <w:unhideWhenUsed/>
    <w:rsid w:val="003B6F0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B6F0B"/>
    <w:rPr>
      <w:rFonts w:ascii="Arial Narrow" w:eastAsia="Times New Roman" w:hAnsi="Arial Narrow" w:cs="Times New Roman"/>
      <w:sz w:val="16"/>
      <w:szCs w:val="16"/>
      <w:lang w:eastAsia="de-DE"/>
    </w:rPr>
  </w:style>
  <w:style w:type="paragraph" w:styleId="Textkrper2">
    <w:name w:val="Body Text 2"/>
    <w:basedOn w:val="Standard"/>
    <w:link w:val="Textkrper2Zchn"/>
    <w:uiPriority w:val="99"/>
    <w:unhideWhenUsed/>
    <w:rsid w:val="003B6F0B"/>
    <w:pPr>
      <w:overflowPunct/>
      <w:autoSpaceDE/>
      <w:autoSpaceDN/>
      <w:adjustRightInd/>
      <w:spacing w:after="120" w:line="480" w:lineRule="auto"/>
      <w:textAlignment w:val="auto"/>
    </w:pPr>
    <w:rPr>
      <w:rFonts w:asciiTheme="minorHAnsi" w:eastAsiaTheme="minorHAnsi" w:hAnsiTheme="minorHAnsi" w:cstheme="minorBidi"/>
      <w:szCs w:val="22"/>
      <w:lang w:eastAsia="en-US"/>
    </w:rPr>
  </w:style>
  <w:style w:type="character" w:customStyle="1" w:styleId="Textkrper2Zchn">
    <w:name w:val="Textkörper 2 Zchn"/>
    <w:basedOn w:val="Absatz-Standardschriftart"/>
    <w:link w:val="Textkrper2"/>
    <w:uiPriority w:val="99"/>
    <w:rsid w:val="003B6F0B"/>
  </w:style>
  <w:style w:type="paragraph" w:customStyle="1" w:styleId="Aufzhlung">
    <w:name w:val="Aufzählung"/>
    <w:basedOn w:val="Standard"/>
    <w:qFormat/>
    <w:rsid w:val="003B6F0B"/>
    <w:pPr>
      <w:overflowPunct/>
      <w:autoSpaceDE/>
      <w:autoSpaceDN/>
      <w:adjustRightInd/>
      <w:spacing w:before="120" w:line="300" w:lineRule="exact"/>
      <w:ind w:left="567" w:hanging="567"/>
      <w:jc w:val="both"/>
      <w:textAlignment w:val="auto"/>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60201">
      <w:bodyDiv w:val="1"/>
      <w:marLeft w:val="0"/>
      <w:marRight w:val="0"/>
      <w:marTop w:val="0"/>
      <w:marBottom w:val="0"/>
      <w:divBdr>
        <w:top w:val="none" w:sz="0" w:space="0" w:color="auto"/>
        <w:left w:val="none" w:sz="0" w:space="0" w:color="auto"/>
        <w:bottom w:val="none" w:sz="0" w:space="0" w:color="auto"/>
        <w:right w:val="none" w:sz="0" w:space="0" w:color="auto"/>
      </w:divBdr>
    </w:div>
    <w:div w:id="1404445722">
      <w:bodyDiv w:val="1"/>
      <w:marLeft w:val="0"/>
      <w:marRight w:val="0"/>
      <w:marTop w:val="0"/>
      <w:marBottom w:val="0"/>
      <w:divBdr>
        <w:top w:val="none" w:sz="0" w:space="0" w:color="auto"/>
        <w:left w:val="none" w:sz="0" w:space="0" w:color="auto"/>
        <w:bottom w:val="none" w:sz="0" w:space="0" w:color="auto"/>
        <w:right w:val="none" w:sz="0" w:space="0" w:color="auto"/>
      </w:divBdr>
      <w:divsChild>
        <w:div w:id="185680216">
          <w:marLeft w:val="0"/>
          <w:marRight w:val="0"/>
          <w:marTop w:val="0"/>
          <w:marBottom w:val="0"/>
          <w:divBdr>
            <w:top w:val="none" w:sz="0" w:space="0" w:color="auto"/>
            <w:left w:val="none" w:sz="0" w:space="0" w:color="auto"/>
            <w:bottom w:val="none" w:sz="0" w:space="0" w:color="auto"/>
            <w:right w:val="none" w:sz="0" w:space="0" w:color="auto"/>
          </w:divBdr>
        </w:div>
        <w:div w:id="1882786524">
          <w:marLeft w:val="0"/>
          <w:marRight w:val="0"/>
          <w:marTop w:val="0"/>
          <w:marBottom w:val="0"/>
          <w:divBdr>
            <w:top w:val="none" w:sz="0" w:space="0" w:color="auto"/>
            <w:left w:val="none" w:sz="0" w:space="0" w:color="auto"/>
            <w:bottom w:val="none" w:sz="0" w:space="0" w:color="auto"/>
            <w:right w:val="none" w:sz="0" w:space="0" w:color="auto"/>
          </w:divBdr>
        </w:div>
        <w:div w:id="411659405">
          <w:marLeft w:val="0"/>
          <w:marRight w:val="0"/>
          <w:marTop w:val="0"/>
          <w:marBottom w:val="0"/>
          <w:divBdr>
            <w:top w:val="none" w:sz="0" w:space="0" w:color="auto"/>
            <w:left w:val="none" w:sz="0" w:space="0" w:color="auto"/>
            <w:bottom w:val="none" w:sz="0" w:space="0" w:color="auto"/>
            <w:right w:val="none" w:sz="0" w:space="0" w:color="auto"/>
          </w:divBdr>
        </w:div>
        <w:div w:id="70546226">
          <w:marLeft w:val="0"/>
          <w:marRight w:val="0"/>
          <w:marTop w:val="0"/>
          <w:marBottom w:val="0"/>
          <w:divBdr>
            <w:top w:val="none" w:sz="0" w:space="0" w:color="auto"/>
            <w:left w:val="none" w:sz="0" w:space="0" w:color="auto"/>
            <w:bottom w:val="none" w:sz="0" w:space="0" w:color="auto"/>
            <w:right w:val="none" w:sz="0" w:space="0" w:color="auto"/>
          </w:divBdr>
        </w:div>
        <w:div w:id="1799059980">
          <w:marLeft w:val="0"/>
          <w:marRight w:val="0"/>
          <w:marTop w:val="0"/>
          <w:marBottom w:val="0"/>
          <w:divBdr>
            <w:top w:val="none" w:sz="0" w:space="0" w:color="auto"/>
            <w:left w:val="none" w:sz="0" w:space="0" w:color="auto"/>
            <w:bottom w:val="none" w:sz="0" w:space="0" w:color="auto"/>
            <w:right w:val="none" w:sz="0" w:space="0" w:color="auto"/>
          </w:divBdr>
        </w:div>
        <w:div w:id="1353187734">
          <w:marLeft w:val="0"/>
          <w:marRight w:val="0"/>
          <w:marTop w:val="0"/>
          <w:marBottom w:val="0"/>
          <w:divBdr>
            <w:top w:val="none" w:sz="0" w:space="0" w:color="auto"/>
            <w:left w:val="none" w:sz="0" w:space="0" w:color="auto"/>
            <w:bottom w:val="none" w:sz="0" w:space="0" w:color="auto"/>
            <w:right w:val="none" w:sz="0" w:space="0" w:color="auto"/>
          </w:divBdr>
        </w:div>
        <w:div w:id="1341078140">
          <w:marLeft w:val="0"/>
          <w:marRight w:val="0"/>
          <w:marTop w:val="0"/>
          <w:marBottom w:val="0"/>
          <w:divBdr>
            <w:top w:val="none" w:sz="0" w:space="0" w:color="auto"/>
            <w:left w:val="none" w:sz="0" w:space="0" w:color="auto"/>
            <w:bottom w:val="none" w:sz="0" w:space="0" w:color="auto"/>
            <w:right w:val="none" w:sz="0" w:space="0" w:color="auto"/>
          </w:divBdr>
        </w:div>
        <w:div w:id="828447366">
          <w:marLeft w:val="0"/>
          <w:marRight w:val="0"/>
          <w:marTop w:val="0"/>
          <w:marBottom w:val="0"/>
          <w:divBdr>
            <w:top w:val="none" w:sz="0" w:space="0" w:color="auto"/>
            <w:left w:val="none" w:sz="0" w:space="0" w:color="auto"/>
            <w:bottom w:val="none" w:sz="0" w:space="0" w:color="auto"/>
            <w:right w:val="none" w:sz="0" w:space="0" w:color="auto"/>
          </w:divBdr>
        </w:div>
        <w:div w:id="255484951">
          <w:marLeft w:val="0"/>
          <w:marRight w:val="0"/>
          <w:marTop w:val="0"/>
          <w:marBottom w:val="0"/>
          <w:divBdr>
            <w:top w:val="none" w:sz="0" w:space="0" w:color="auto"/>
            <w:left w:val="none" w:sz="0" w:space="0" w:color="auto"/>
            <w:bottom w:val="none" w:sz="0" w:space="0" w:color="auto"/>
            <w:right w:val="none" w:sz="0" w:space="0" w:color="auto"/>
          </w:divBdr>
        </w:div>
        <w:div w:id="1788233648">
          <w:marLeft w:val="0"/>
          <w:marRight w:val="0"/>
          <w:marTop w:val="0"/>
          <w:marBottom w:val="0"/>
          <w:divBdr>
            <w:top w:val="none" w:sz="0" w:space="0" w:color="auto"/>
            <w:left w:val="none" w:sz="0" w:space="0" w:color="auto"/>
            <w:bottom w:val="none" w:sz="0" w:space="0" w:color="auto"/>
            <w:right w:val="none" w:sz="0" w:space="0" w:color="auto"/>
          </w:divBdr>
        </w:div>
      </w:divsChild>
    </w:div>
    <w:div w:id="1648701072">
      <w:bodyDiv w:val="1"/>
      <w:marLeft w:val="0"/>
      <w:marRight w:val="0"/>
      <w:marTop w:val="0"/>
      <w:marBottom w:val="0"/>
      <w:divBdr>
        <w:top w:val="none" w:sz="0" w:space="0" w:color="auto"/>
        <w:left w:val="none" w:sz="0" w:space="0" w:color="auto"/>
        <w:bottom w:val="none" w:sz="0" w:space="0" w:color="auto"/>
        <w:right w:val="none" w:sz="0" w:space="0" w:color="auto"/>
      </w:divBdr>
      <w:divsChild>
        <w:div w:id="829369020">
          <w:marLeft w:val="0"/>
          <w:marRight w:val="0"/>
          <w:marTop w:val="0"/>
          <w:marBottom w:val="0"/>
          <w:divBdr>
            <w:top w:val="none" w:sz="0" w:space="0" w:color="auto"/>
            <w:left w:val="none" w:sz="0" w:space="0" w:color="auto"/>
            <w:bottom w:val="none" w:sz="0" w:space="0" w:color="auto"/>
            <w:right w:val="none" w:sz="0" w:space="0" w:color="auto"/>
          </w:divBdr>
        </w:div>
        <w:div w:id="270892211">
          <w:marLeft w:val="0"/>
          <w:marRight w:val="0"/>
          <w:marTop w:val="0"/>
          <w:marBottom w:val="0"/>
          <w:divBdr>
            <w:top w:val="none" w:sz="0" w:space="0" w:color="auto"/>
            <w:left w:val="none" w:sz="0" w:space="0" w:color="auto"/>
            <w:bottom w:val="none" w:sz="0" w:space="0" w:color="auto"/>
            <w:right w:val="none" w:sz="0" w:space="0" w:color="auto"/>
          </w:divBdr>
        </w:div>
        <w:div w:id="368336884">
          <w:marLeft w:val="0"/>
          <w:marRight w:val="0"/>
          <w:marTop w:val="0"/>
          <w:marBottom w:val="0"/>
          <w:divBdr>
            <w:top w:val="none" w:sz="0" w:space="0" w:color="auto"/>
            <w:left w:val="none" w:sz="0" w:space="0" w:color="auto"/>
            <w:bottom w:val="none" w:sz="0" w:space="0" w:color="auto"/>
            <w:right w:val="none" w:sz="0" w:space="0" w:color="auto"/>
          </w:divBdr>
        </w:div>
        <w:div w:id="1052801604">
          <w:marLeft w:val="0"/>
          <w:marRight w:val="0"/>
          <w:marTop w:val="0"/>
          <w:marBottom w:val="0"/>
          <w:divBdr>
            <w:top w:val="none" w:sz="0" w:space="0" w:color="auto"/>
            <w:left w:val="none" w:sz="0" w:space="0" w:color="auto"/>
            <w:bottom w:val="none" w:sz="0" w:space="0" w:color="auto"/>
            <w:right w:val="none" w:sz="0" w:space="0" w:color="auto"/>
          </w:divBdr>
        </w:div>
        <w:div w:id="689258814">
          <w:marLeft w:val="0"/>
          <w:marRight w:val="0"/>
          <w:marTop w:val="0"/>
          <w:marBottom w:val="0"/>
          <w:divBdr>
            <w:top w:val="none" w:sz="0" w:space="0" w:color="auto"/>
            <w:left w:val="none" w:sz="0" w:space="0" w:color="auto"/>
            <w:bottom w:val="none" w:sz="0" w:space="0" w:color="auto"/>
            <w:right w:val="none" w:sz="0" w:space="0" w:color="auto"/>
          </w:divBdr>
        </w:div>
        <w:div w:id="2101440721">
          <w:marLeft w:val="0"/>
          <w:marRight w:val="0"/>
          <w:marTop w:val="0"/>
          <w:marBottom w:val="0"/>
          <w:divBdr>
            <w:top w:val="none" w:sz="0" w:space="0" w:color="auto"/>
            <w:left w:val="none" w:sz="0" w:space="0" w:color="auto"/>
            <w:bottom w:val="none" w:sz="0" w:space="0" w:color="auto"/>
            <w:right w:val="none" w:sz="0" w:space="0" w:color="auto"/>
          </w:divBdr>
        </w:div>
        <w:div w:id="435952199">
          <w:marLeft w:val="0"/>
          <w:marRight w:val="0"/>
          <w:marTop w:val="0"/>
          <w:marBottom w:val="0"/>
          <w:divBdr>
            <w:top w:val="none" w:sz="0" w:space="0" w:color="auto"/>
            <w:left w:val="none" w:sz="0" w:space="0" w:color="auto"/>
            <w:bottom w:val="none" w:sz="0" w:space="0" w:color="auto"/>
            <w:right w:val="none" w:sz="0" w:space="0" w:color="auto"/>
          </w:divBdr>
        </w:div>
        <w:div w:id="327370055">
          <w:marLeft w:val="0"/>
          <w:marRight w:val="0"/>
          <w:marTop w:val="0"/>
          <w:marBottom w:val="0"/>
          <w:divBdr>
            <w:top w:val="none" w:sz="0" w:space="0" w:color="auto"/>
            <w:left w:val="none" w:sz="0" w:space="0" w:color="auto"/>
            <w:bottom w:val="none" w:sz="0" w:space="0" w:color="auto"/>
            <w:right w:val="none" w:sz="0" w:space="0" w:color="auto"/>
          </w:divBdr>
        </w:div>
        <w:div w:id="1322320093">
          <w:marLeft w:val="0"/>
          <w:marRight w:val="0"/>
          <w:marTop w:val="0"/>
          <w:marBottom w:val="0"/>
          <w:divBdr>
            <w:top w:val="none" w:sz="0" w:space="0" w:color="auto"/>
            <w:left w:val="none" w:sz="0" w:space="0" w:color="auto"/>
            <w:bottom w:val="none" w:sz="0" w:space="0" w:color="auto"/>
            <w:right w:val="none" w:sz="0" w:space="0" w:color="auto"/>
          </w:divBdr>
        </w:div>
        <w:div w:id="891310642">
          <w:marLeft w:val="0"/>
          <w:marRight w:val="0"/>
          <w:marTop w:val="0"/>
          <w:marBottom w:val="0"/>
          <w:divBdr>
            <w:top w:val="none" w:sz="0" w:space="0" w:color="auto"/>
            <w:left w:val="none" w:sz="0" w:space="0" w:color="auto"/>
            <w:bottom w:val="none" w:sz="0" w:space="0" w:color="auto"/>
            <w:right w:val="none" w:sz="0" w:space="0" w:color="auto"/>
          </w:divBdr>
        </w:div>
        <w:div w:id="1791850090">
          <w:marLeft w:val="0"/>
          <w:marRight w:val="0"/>
          <w:marTop w:val="0"/>
          <w:marBottom w:val="0"/>
          <w:divBdr>
            <w:top w:val="none" w:sz="0" w:space="0" w:color="auto"/>
            <w:left w:val="none" w:sz="0" w:space="0" w:color="auto"/>
            <w:bottom w:val="none" w:sz="0" w:space="0" w:color="auto"/>
            <w:right w:val="none" w:sz="0" w:space="0" w:color="auto"/>
          </w:divBdr>
        </w:div>
        <w:div w:id="1656882983">
          <w:marLeft w:val="0"/>
          <w:marRight w:val="0"/>
          <w:marTop w:val="0"/>
          <w:marBottom w:val="0"/>
          <w:divBdr>
            <w:top w:val="none" w:sz="0" w:space="0" w:color="auto"/>
            <w:left w:val="none" w:sz="0" w:space="0" w:color="auto"/>
            <w:bottom w:val="none" w:sz="0" w:space="0" w:color="auto"/>
            <w:right w:val="none" w:sz="0" w:space="0" w:color="auto"/>
          </w:divBdr>
        </w:div>
        <w:div w:id="1790128745">
          <w:marLeft w:val="0"/>
          <w:marRight w:val="0"/>
          <w:marTop w:val="0"/>
          <w:marBottom w:val="0"/>
          <w:divBdr>
            <w:top w:val="none" w:sz="0" w:space="0" w:color="auto"/>
            <w:left w:val="none" w:sz="0" w:space="0" w:color="auto"/>
            <w:bottom w:val="none" w:sz="0" w:space="0" w:color="auto"/>
            <w:right w:val="none" w:sz="0" w:space="0" w:color="auto"/>
          </w:divBdr>
        </w:div>
        <w:div w:id="214439099">
          <w:marLeft w:val="0"/>
          <w:marRight w:val="0"/>
          <w:marTop w:val="0"/>
          <w:marBottom w:val="0"/>
          <w:divBdr>
            <w:top w:val="none" w:sz="0" w:space="0" w:color="auto"/>
            <w:left w:val="none" w:sz="0" w:space="0" w:color="auto"/>
            <w:bottom w:val="none" w:sz="0" w:space="0" w:color="auto"/>
            <w:right w:val="none" w:sz="0" w:space="0" w:color="auto"/>
          </w:divBdr>
        </w:div>
        <w:div w:id="1224482588">
          <w:marLeft w:val="0"/>
          <w:marRight w:val="0"/>
          <w:marTop w:val="0"/>
          <w:marBottom w:val="0"/>
          <w:divBdr>
            <w:top w:val="none" w:sz="0" w:space="0" w:color="auto"/>
            <w:left w:val="none" w:sz="0" w:space="0" w:color="auto"/>
            <w:bottom w:val="none" w:sz="0" w:space="0" w:color="auto"/>
            <w:right w:val="none" w:sz="0" w:space="0" w:color="auto"/>
          </w:divBdr>
        </w:div>
        <w:div w:id="156000894">
          <w:marLeft w:val="0"/>
          <w:marRight w:val="0"/>
          <w:marTop w:val="0"/>
          <w:marBottom w:val="0"/>
          <w:divBdr>
            <w:top w:val="none" w:sz="0" w:space="0" w:color="auto"/>
            <w:left w:val="none" w:sz="0" w:space="0" w:color="auto"/>
            <w:bottom w:val="none" w:sz="0" w:space="0" w:color="auto"/>
            <w:right w:val="none" w:sz="0" w:space="0" w:color="auto"/>
          </w:divBdr>
        </w:div>
        <w:div w:id="730690606">
          <w:marLeft w:val="0"/>
          <w:marRight w:val="0"/>
          <w:marTop w:val="0"/>
          <w:marBottom w:val="0"/>
          <w:divBdr>
            <w:top w:val="none" w:sz="0" w:space="0" w:color="auto"/>
            <w:left w:val="none" w:sz="0" w:space="0" w:color="auto"/>
            <w:bottom w:val="none" w:sz="0" w:space="0" w:color="auto"/>
            <w:right w:val="none" w:sz="0" w:space="0" w:color="auto"/>
          </w:divBdr>
        </w:div>
        <w:div w:id="751901001">
          <w:marLeft w:val="0"/>
          <w:marRight w:val="0"/>
          <w:marTop w:val="0"/>
          <w:marBottom w:val="0"/>
          <w:divBdr>
            <w:top w:val="none" w:sz="0" w:space="0" w:color="auto"/>
            <w:left w:val="none" w:sz="0" w:space="0" w:color="auto"/>
            <w:bottom w:val="none" w:sz="0" w:space="0" w:color="auto"/>
            <w:right w:val="none" w:sz="0" w:space="0" w:color="auto"/>
          </w:divBdr>
        </w:div>
        <w:div w:id="36318621">
          <w:marLeft w:val="0"/>
          <w:marRight w:val="0"/>
          <w:marTop w:val="0"/>
          <w:marBottom w:val="0"/>
          <w:divBdr>
            <w:top w:val="none" w:sz="0" w:space="0" w:color="auto"/>
            <w:left w:val="none" w:sz="0" w:space="0" w:color="auto"/>
            <w:bottom w:val="none" w:sz="0" w:space="0" w:color="auto"/>
            <w:right w:val="none" w:sz="0" w:space="0" w:color="auto"/>
          </w:divBdr>
        </w:div>
        <w:div w:id="1766920306">
          <w:marLeft w:val="0"/>
          <w:marRight w:val="0"/>
          <w:marTop w:val="0"/>
          <w:marBottom w:val="0"/>
          <w:divBdr>
            <w:top w:val="none" w:sz="0" w:space="0" w:color="auto"/>
            <w:left w:val="none" w:sz="0" w:space="0" w:color="auto"/>
            <w:bottom w:val="none" w:sz="0" w:space="0" w:color="auto"/>
            <w:right w:val="none" w:sz="0" w:space="0" w:color="auto"/>
          </w:divBdr>
        </w:div>
        <w:div w:id="1741631302">
          <w:marLeft w:val="0"/>
          <w:marRight w:val="0"/>
          <w:marTop w:val="0"/>
          <w:marBottom w:val="0"/>
          <w:divBdr>
            <w:top w:val="none" w:sz="0" w:space="0" w:color="auto"/>
            <w:left w:val="none" w:sz="0" w:space="0" w:color="auto"/>
            <w:bottom w:val="none" w:sz="0" w:space="0" w:color="auto"/>
            <w:right w:val="none" w:sz="0" w:space="0" w:color="auto"/>
          </w:divBdr>
        </w:div>
        <w:div w:id="391318828">
          <w:marLeft w:val="0"/>
          <w:marRight w:val="0"/>
          <w:marTop w:val="0"/>
          <w:marBottom w:val="0"/>
          <w:divBdr>
            <w:top w:val="none" w:sz="0" w:space="0" w:color="auto"/>
            <w:left w:val="none" w:sz="0" w:space="0" w:color="auto"/>
            <w:bottom w:val="none" w:sz="0" w:space="0" w:color="auto"/>
            <w:right w:val="none" w:sz="0" w:space="0" w:color="auto"/>
          </w:divBdr>
        </w:div>
      </w:divsChild>
    </w:div>
    <w:div w:id="1976641603">
      <w:bodyDiv w:val="1"/>
      <w:marLeft w:val="0"/>
      <w:marRight w:val="0"/>
      <w:marTop w:val="0"/>
      <w:marBottom w:val="0"/>
      <w:divBdr>
        <w:top w:val="none" w:sz="0" w:space="0" w:color="auto"/>
        <w:left w:val="none" w:sz="0" w:space="0" w:color="auto"/>
        <w:bottom w:val="none" w:sz="0" w:space="0" w:color="auto"/>
        <w:right w:val="none" w:sz="0" w:space="0" w:color="auto"/>
      </w:divBdr>
      <w:divsChild>
        <w:div w:id="713384342">
          <w:marLeft w:val="0"/>
          <w:marRight w:val="0"/>
          <w:marTop w:val="0"/>
          <w:marBottom w:val="0"/>
          <w:divBdr>
            <w:top w:val="none" w:sz="0" w:space="0" w:color="auto"/>
            <w:left w:val="none" w:sz="0" w:space="0" w:color="auto"/>
            <w:bottom w:val="none" w:sz="0" w:space="0" w:color="auto"/>
            <w:right w:val="none" w:sz="0" w:space="0" w:color="auto"/>
          </w:divBdr>
        </w:div>
        <w:div w:id="1592928798">
          <w:marLeft w:val="0"/>
          <w:marRight w:val="0"/>
          <w:marTop w:val="0"/>
          <w:marBottom w:val="0"/>
          <w:divBdr>
            <w:top w:val="none" w:sz="0" w:space="0" w:color="auto"/>
            <w:left w:val="none" w:sz="0" w:space="0" w:color="auto"/>
            <w:bottom w:val="none" w:sz="0" w:space="0" w:color="auto"/>
            <w:right w:val="none" w:sz="0" w:space="0" w:color="auto"/>
          </w:divBdr>
        </w:div>
        <w:div w:id="1160536968">
          <w:marLeft w:val="0"/>
          <w:marRight w:val="0"/>
          <w:marTop w:val="0"/>
          <w:marBottom w:val="0"/>
          <w:divBdr>
            <w:top w:val="none" w:sz="0" w:space="0" w:color="auto"/>
            <w:left w:val="none" w:sz="0" w:space="0" w:color="auto"/>
            <w:bottom w:val="none" w:sz="0" w:space="0" w:color="auto"/>
            <w:right w:val="none" w:sz="0" w:space="0" w:color="auto"/>
          </w:divBdr>
        </w:div>
        <w:div w:id="255792013">
          <w:marLeft w:val="0"/>
          <w:marRight w:val="0"/>
          <w:marTop w:val="0"/>
          <w:marBottom w:val="0"/>
          <w:divBdr>
            <w:top w:val="none" w:sz="0" w:space="0" w:color="auto"/>
            <w:left w:val="none" w:sz="0" w:space="0" w:color="auto"/>
            <w:bottom w:val="none" w:sz="0" w:space="0" w:color="auto"/>
            <w:right w:val="none" w:sz="0" w:space="0" w:color="auto"/>
          </w:divBdr>
        </w:div>
        <w:div w:id="562646870">
          <w:marLeft w:val="0"/>
          <w:marRight w:val="0"/>
          <w:marTop w:val="0"/>
          <w:marBottom w:val="0"/>
          <w:divBdr>
            <w:top w:val="none" w:sz="0" w:space="0" w:color="auto"/>
            <w:left w:val="none" w:sz="0" w:space="0" w:color="auto"/>
            <w:bottom w:val="none" w:sz="0" w:space="0" w:color="auto"/>
            <w:right w:val="none" w:sz="0" w:space="0" w:color="auto"/>
          </w:divBdr>
        </w:div>
        <w:div w:id="1015569071">
          <w:marLeft w:val="0"/>
          <w:marRight w:val="0"/>
          <w:marTop w:val="0"/>
          <w:marBottom w:val="0"/>
          <w:divBdr>
            <w:top w:val="none" w:sz="0" w:space="0" w:color="auto"/>
            <w:left w:val="none" w:sz="0" w:space="0" w:color="auto"/>
            <w:bottom w:val="none" w:sz="0" w:space="0" w:color="auto"/>
            <w:right w:val="none" w:sz="0" w:space="0" w:color="auto"/>
          </w:divBdr>
        </w:div>
        <w:div w:id="499976856">
          <w:marLeft w:val="0"/>
          <w:marRight w:val="0"/>
          <w:marTop w:val="0"/>
          <w:marBottom w:val="0"/>
          <w:divBdr>
            <w:top w:val="none" w:sz="0" w:space="0" w:color="auto"/>
            <w:left w:val="none" w:sz="0" w:space="0" w:color="auto"/>
            <w:bottom w:val="none" w:sz="0" w:space="0" w:color="auto"/>
            <w:right w:val="none" w:sz="0" w:space="0" w:color="auto"/>
          </w:divBdr>
        </w:div>
        <w:div w:id="1871525589">
          <w:marLeft w:val="0"/>
          <w:marRight w:val="0"/>
          <w:marTop w:val="0"/>
          <w:marBottom w:val="0"/>
          <w:divBdr>
            <w:top w:val="none" w:sz="0" w:space="0" w:color="auto"/>
            <w:left w:val="none" w:sz="0" w:space="0" w:color="auto"/>
            <w:bottom w:val="none" w:sz="0" w:space="0" w:color="auto"/>
            <w:right w:val="none" w:sz="0" w:space="0" w:color="auto"/>
          </w:divBdr>
        </w:div>
        <w:div w:id="297303649">
          <w:marLeft w:val="0"/>
          <w:marRight w:val="0"/>
          <w:marTop w:val="0"/>
          <w:marBottom w:val="0"/>
          <w:divBdr>
            <w:top w:val="none" w:sz="0" w:space="0" w:color="auto"/>
            <w:left w:val="none" w:sz="0" w:space="0" w:color="auto"/>
            <w:bottom w:val="none" w:sz="0" w:space="0" w:color="auto"/>
            <w:right w:val="none" w:sz="0" w:space="0" w:color="auto"/>
          </w:divBdr>
        </w:div>
        <w:div w:id="1965889051">
          <w:marLeft w:val="0"/>
          <w:marRight w:val="0"/>
          <w:marTop w:val="0"/>
          <w:marBottom w:val="0"/>
          <w:divBdr>
            <w:top w:val="none" w:sz="0" w:space="0" w:color="auto"/>
            <w:left w:val="none" w:sz="0" w:space="0" w:color="auto"/>
            <w:bottom w:val="none" w:sz="0" w:space="0" w:color="auto"/>
            <w:right w:val="none" w:sz="0" w:space="0" w:color="auto"/>
          </w:divBdr>
        </w:div>
        <w:div w:id="668558193">
          <w:marLeft w:val="0"/>
          <w:marRight w:val="0"/>
          <w:marTop w:val="0"/>
          <w:marBottom w:val="0"/>
          <w:divBdr>
            <w:top w:val="none" w:sz="0" w:space="0" w:color="auto"/>
            <w:left w:val="none" w:sz="0" w:space="0" w:color="auto"/>
            <w:bottom w:val="none" w:sz="0" w:space="0" w:color="auto"/>
            <w:right w:val="none" w:sz="0" w:space="0" w:color="auto"/>
          </w:divBdr>
        </w:div>
        <w:div w:id="418479453">
          <w:marLeft w:val="0"/>
          <w:marRight w:val="0"/>
          <w:marTop w:val="0"/>
          <w:marBottom w:val="0"/>
          <w:divBdr>
            <w:top w:val="none" w:sz="0" w:space="0" w:color="auto"/>
            <w:left w:val="none" w:sz="0" w:space="0" w:color="auto"/>
            <w:bottom w:val="none" w:sz="0" w:space="0" w:color="auto"/>
            <w:right w:val="none" w:sz="0" w:space="0" w:color="auto"/>
          </w:divBdr>
        </w:div>
        <w:div w:id="142937445">
          <w:marLeft w:val="0"/>
          <w:marRight w:val="0"/>
          <w:marTop w:val="0"/>
          <w:marBottom w:val="0"/>
          <w:divBdr>
            <w:top w:val="none" w:sz="0" w:space="0" w:color="auto"/>
            <w:left w:val="none" w:sz="0" w:space="0" w:color="auto"/>
            <w:bottom w:val="none" w:sz="0" w:space="0" w:color="auto"/>
            <w:right w:val="none" w:sz="0" w:space="0" w:color="auto"/>
          </w:divBdr>
        </w:div>
        <w:div w:id="1481774347">
          <w:marLeft w:val="0"/>
          <w:marRight w:val="0"/>
          <w:marTop w:val="0"/>
          <w:marBottom w:val="0"/>
          <w:divBdr>
            <w:top w:val="none" w:sz="0" w:space="0" w:color="auto"/>
            <w:left w:val="none" w:sz="0" w:space="0" w:color="auto"/>
            <w:bottom w:val="none" w:sz="0" w:space="0" w:color="auto"/>
            <w:right w:val="none" w:sz="0" w:space="0" w:color="auto"/>
          </w:divBdr>
        </w:div>
        <w:div w:id="1169180217">
          <w:marLeft w:val="0"/>
          <w:marRight w:val="0"/>
          <w:marTop w:val="0"/>
          <w:marBottom w:val="0"/>
          <w:divBdr>
            <w:top w:val="none" w:sz="0" w:space="0" w:color="auto"/>
            <w:left w:val="none" w:sz="0" w:space="0" w:color="auto"/>
            <w:bottom w:val="none" w:sz="0" w:space="0" w:color="auto"/>
            <w:right w:val="none" w:sz="0" w:space="0" w:color="auto"/>
          </w:divBdr>
        </w:div>
        <w:div w:id="70154879">
          <w:marLeft w:val="0"/>
          <w:marRight w:val="0"/>
          <w:marTop w:val="0"/>
          <w:marBottom w:val="0"/>
          <w:divBdr>
            <w:top w:val="none" w:sz="0" w:space="0" w:color="auto"/>
            <w:left w:val="none" w:sz="0" w:space="0" w:color="auto"/>
            <w:bottom w:val="none" w:sz="0" w:space="0" w:color="auto"/>
            <w:right w:val="none" w:sz="0" w:space="0" w:color="auto"/>
          </w:divBdr>
        </w:div>
        <w:div w:id="2097435393">
          <w:marLeft w:val="0"/>
          <w:marRight w:val="0"/>
          <w:marTop w:val="0"/>
          <w:marBottom w:val="0"/>
          <w:divBdr>
            <w:top w:val="none" w:sz="0" w:space="0" w:color="auto"/>
            <w:left w:val="none" w:sz="0" w:space="0" w:color="auto"/>
            <w:bottom w:val="none" w:sz="0" w:space="0" w:color="auto"/>
            <w:right w:val="none" w:sz="0" w:space="0" w:color="auto"/>
          </w:divBdr>
        </w:div>
        <w:div w:id="1549803650">
          <w:marLeft w:val="0"/>
          <w:marRight w:val="0"/>
          <w:marTop w:val="0"/>
          <w:marBottom w:val="0"/>
          <w:divBdr>
            <w:top w:val="none" w:sz="0" w:space="0" w:color="auto"/>
            <w:left w:val="none" w:sz="0" w:space="0" w:color="auto"/>
            <w:bottom w:val="none" w:sz="0" w:space="0" w:color="auto"/>
            <w:right w:val="none" w:sz="0" w:space="0" w:color="auto"/>
          </w:divBdr>
        </w:div>
        <w:div w:id="701319788">
          <w:marLeft w:val="0"/>
          <w:marRight w:val="0"/>
          <w:marTop w:val="0"/>
          <w:marBottom w:val="0"/>
          <w:divBdr>
            <w:top w:val="none" w:sz="0" w:space="0" w:color="auto"/>
            <w:left w:val="none" w:sz="0" w:space="0" w:color="auto"/>
            <w:bottom w:val="none" w:sz="0" w:space="0" w:color="auto"/>
            <w:right w:val="none" w:sz="0" w:space="0" w:color="auto"/>
          </w:divBdr>
        </w:div>
        <w:div w:id="991756714">
          <w:marLeft w:val="0"/>
          <w:marRight w:val="0"/>
          <w:marTop w:val="0"/>
          <w:marBottom w:val="0"/>
          <w:divBdr>
            <w:top w:val="none" w:sz="0" w:space="0" w:color="auto"/>
            <w:left w:val="none" w:sz="0" w:space="0" w:color="auto"/>
            <w:bottom w:val="none" w:sz="0" w:space="0" w:color="auto"/>
            <w:right w:val="none" w:sz="0" w:space="0" w:color="auto"/>
          </w:divBdr>
        </w:div>
        <w:div w:id="1804075488">
          <w:marLeft w:val="0"/>
          <w:marRight w:val="0"/>
          <w:marTop w:val="0"/>
          <w:marBottom w:val="0"/>
          <w:divBdr>
            <w:top w:val="none" w:sz="0" w:space="0" w:color="auto"/>
            <w:left w:val="none" w:sz="0" w:space="0" w:color="auto"/>
            <w:bottom w:val="none" w:sz="0" w:space="0" w:color="auto"/>
            <w:right w:val="none" w:sz="0" w:space="0" w:color="auto"/>
          </w:divBdr>
        </w:div>
        <w:div w:id="35129492">
          <w:marLeft w:val="0"/>
          <w:marRight w:val="0"/>
          <w:marTop w:val="0"/>
          <w:marBottom w:val="0"/>
          <w:divBdr>
            <w:top w:val="none" w:sz="0" w:space="0" w:color="auto"/>
            <w:left w:val="none" w:sz="0" w:space="0" w:color="auto"/>
            <w:bottom w:val="none" w:sz="0" w:space="0" w:color="auto"/>
            <w:right w:val="none" w:sz="0" w:space="0" w:color="auto"/>
          </w:divBdr>
        </w:div>
        <w:div w:id="722409824">
          <w:marLeft w:val="0"/>
          <w:marRight w:val="0"/>
          <w:marTop w:val="0"/>
          <w:marBottom w:val="0"/>
          <w:divBdr>
            <w:top w:val="none" w:sz="0" w:space="0" w:color="auto"/>
            <w:left w:val="none" w:sz="0" w:space="0" w:color="auto"/>
            <w:bottom w:val="none" w:sz="0" w:space="0" w:color="auto"/>
            <w:right w:val="none" w:sz="0" w:space="0" w:color="auto"/>
          </w:divBdr>
        </w:div>
      </w:divsChild>
    </w:div>
    <w:div w:id="2036032218">
      <w:bodyDiv w:val="1"/>
      <w:marLeft w:val="0"/>
      <w:marRight w:val="0"/>
      <w:marTop w:val="0"/>
      <w:marBottom w:val="0"/>
      <w:divBdr>
        <w:top w:val="none" w:sz="0" w:space="0" w:color="auto"/>
        <w:left w:val="none" w:sz="0" w:space="0" w:color="auto"/>
        <w:bottom w:val="none" w:sz="0" w:space="0" w:color="auto"/>
        <w:right w:val="none" w:sz="0" w:space="0" w:color="auto"/>
      </w:divBdr>
      <w:divsChild>
        <w:div w:id="707528015">
          <w:marLeft w:val="0"/>
          <w:marRight w:val="0"/>
          <w:marTop w:val="0"/>
          <w:marBottom w:val="0"/>
          <w:divBdr>
            <w:top w:val="none" w:sz="0" w:space="0" w:color="auto"/>
            <w:left w:val="none" w:sz="0" w:space="0" w:color="auto"/>
            <w:bottom w:val="none" w:sz="0" w:space="0" w:color="auto"/>
            <w:right w:val="none" w:sz="0" w:space="0" w:color="auto"/>
          </w:divBdr>
        </w:div>
        <w:div w:id="514659290">
          <w:marLeft w:val="0"/>
          <w:marRight w:val="0"/>
          <w:marTop w:val="0"/>
          <w:marBottom w:val="0"/>
          <w:divBdr>
            <w:top w:val="none" w:sz="0" w:space="0" w:color="auto"/>
            <w:left w:val="none" w:sz="0" w:space="0" w:color="auto"/>
            <w:bottom w:val="none" w:sz="0" w:space="0" w:color="auto"/>
            <w:right w:val="none" w:sz="0" w:space="0" w:color="auto"/>
          </w:divBdr>
        </w:div>
        <w:div w:id="338897090">
          <w:marLeft w:val="0"/>
          <w:marRight w:val="0"/>
          <w:marTop w:val="0"/>
          <w:marBottom w:val="0"/>
          <w:divBdr>
            <w:top w:val="none" w:sz="0" w:space="0" w:color="auto"/>
            <w:left w:val="none" w:sz="0" w:space="0" w:color="auto"/>
            <w:bottom w:val="none" w:sz="0" w:space="0" w:color="auto"/>
            <w:right w:val="none" w:sz="0" w:space="0" w:color="auto"/>
          </w:divBdr>
        </w:div>
        <w:div w:id="670913624">
          <w:marLeft w:val="0"/>
          <w:marRight w:val="0"/>
          <w:marTop w:val="0"/>
          <w:marBottom w:val="0"/>
          <w:divBdr>
            <w:top w:val="none" w:sz="0" w:space="0" w:color="auto"/>
            <w:left w:val="none" w:sz="0" w:space="0" w:color="auto"/>
            <w:bottom w:val="none" w:sz="0" w:space="0" w:color="auto"/>
            <w:right w:val="none" w:sz="0" w:space="0" w:color="auto"/>
          </w:divBdr>
        </w:div>
        <w:div w:id="1744446951">
          <w:marLeft w:val="0"/>
          <w:marRight w:val="0"/>
          <w:marTop w:val="0"/>
          <w:marBottom w:val="0"/>
          <w:divBdr>
            <w:top w:val="none" w:sz="0" w:space="0" w:color="auto"/>
            <w:left w:val="none" w:sz="0" w:space="0" w:color="auto"/>
            <w:bottom w:val="none" w:sz="0" w:space="0" w:color="auto"/>
            <w:right w:val="none" w:sz="0" w:space="0" w:color="auto"/>
          </w:divBdr>
        </w:div>
        <w:div w:id="387343088">
          <w:marLeft w:val="0"/>
          <w:marRight w:val="0"/>
          <w:marTop w:val="0"/>
          <w:marBottom w:val="0"/>
          <w:divBdr>
            <w:top w:val="none" w:sz="0" w:space="0" w:color="auto"/>
            <w:left w:val="none" w:sz="0" w:space="0" w:color="auto"/>
            <w:bottom w:val="none" w:sz="0" w:space="0" w:color="auto"/>
            <w:right w:val="none" w:sz="0" w:space="0" w:color="auto"/>
          </w:divBdr>
        </w:div>
        <w:div w:id="1044139199">
          <w:marLeft w:val="0"/>
          <w:marRight w:val="0"/>
          <w:marTop w:val="0"/>
          <w:marBottom w:val="0"/>
          <w:divBdr>
            <w:top w:val="none" w:sz="0" w:space="0" w:color="auto"/>
            <w:left w:val="none" w:sz="0" w:space="0" w:color="auto"/>
            <w:bottom w:val="none" w:sz="0" w:space="0" w:color="auto"/>
            <w:right w:val="none" w:sz="0" w:space="0" w:color="auto"/>
          </w:divBdr>
        </w:div>
        <w:div w:id="1779906319">
          <w:marLeft w:val="0"/>
          <w:marRight w:val="0"/>
          <w:marTop w:val="0"/>
          <w:marBottom w:val="0"/>
          <w:divBdr>
            <w:top w:val="none" w:sz="0" w:space="0" w:color="auto"/>
            <w:left w:val="none" w:sz="0" w:space="0" w:color="auto"/>
            <w:bottom w:val="none" w:sz="0" w:space="0" w:color="auto"/>
            <w:right w:val="none" w:sz="0" w:space="0" w:color="auto"/>
          </w:divBdr>
        </w:div>
        <w:div w:id="1255165838">
          <w:marLeft w:val="0"/>
          <w:marRight w:val="0"/>
          <w:marTop w:val="0"/>
          <w:marBottom w:val="0"/>
          <w:divBdr>
            <w:top w:val="none" w:sz="0" w:space="0" w:color="auto"/>
            <w:left w:val="none" w:sz="0" w:space="0" w:color="auto"/>
            <w:bottom w:val="none" w:sz="0" w:space="0" w:color="auto"/>
            <w:right w:val="none" w:sz="0" w:space="0" w:color="auto"/>
          </w:divBdr>
        </w:div>
        <w:div w:id="561870158">
          <w:marLeft w:val="0"/>
          <w:marRight w:val="0"/>
          <w:marTop w:val="0"/>
          <w:marBottom w:val="0"/>
          <w:divBdr>
            <w:top w:val="none" w:sz="0" w:space="0" w:color="auto"/>
            <w:left w:val="none" w:sz="0" w:space="0" w:color="auto"/>
            <w:bottom w:val="none" w:sz="0" w:space="0" w:color="auto"/>
            <w:right w:val="none" w:sz="0" w:space="0" w:color="auto"/>
          </w:divBdr>
        </w:div>
        <w:div w:id="1471630323">
          <w:marLeft w:val="0"/>
          <w:marRight w:val="0"/>
          <w:marTop w:val="0"/>
          <w:marBottom w:val="0"/>
          <w:divBdr>
            <w:top w:val="none" w:sz="0" w:space="0" w:color="auto"/>
            <w:left w:val="none" w:sz="0" w:space="0" w:color="auto"/>
            <w:bottom w:val="none" w:sz="0" w:space="0" w:color="auto"/>
            <w:right w:val="none" w:sz="0" w:space="0" w:color="auto"/>
          </w:divBdr>
        </w:div>
        <w:div w:id="1138642901">
          <w:marLeft w:val="0"/>
          <w:marRight w:val="0"/>
          <w:marTop w:val="0"/>
          <w:marBottom w:val="0"/>
          <w:divBdr>
            <w:top w:val="none" w:sz="0" w:space="0" w:color="auto"/>
            <w:left w:val="none" w:sz="0" w:space="0" w:color="auto"/>
            <w:bottom w:val="none" w:sz="0" w:space="0" w:color="auto"/>
            <w:right w:val="none" w:sz="0" w:space="0" w:color="auto"/>
          </w:divBdr>
        </w:div>
        <w:div w:id="1301035820">
          <w:marLeft w:val="0"/>
          <w:marRight w:val="0"/>
          <w:marTop w:val="0"/>
          <w:marBottom w:val="0"/>
          <w:divBdr>
            <w:top w:val="none" w:sz="0" w:space="0" w:color="auto"/>
            <w:left w:val="none" w:sz="0" w:space="0" w:color="auto"/>
            <w:bottom w:val="none" w:sz="0" w:space="0" w:color="auto"/>
            <w:right w:val="none" w:sz="0" w:space="0" w:color="auto"/>
          </w:divBdr>
        </w:div>
        <w:div w:id="487749261">
          <w:marLeft w:val="0"/>
          <w:marRight w:val="0"/>
          <w:marTop w:val="0"/>
          <w:marBottom w:val="0"/>
          <w:divBdr>
            <w:top w:val="none" w:sz="0" w:space="0" w:color="auto"/>
            <w:left w:val="none" w:sz="0" w:space="0" w:color="auto"/>
            <w:bottom w:val="none" w:sz="0" w:space="0" w:color="auto"/>
            <w:right w:val="none" w:sz="0" w:space="0" w:color="auto"/>
          </w:divBdr>
        </w:div>
        <w:div w:id="949092464">
          <w:marLeft w:val="0"/>
          <w:marRight w:val="0"/>
          <w:marTop w:val="0"/>
          <w:marBottom w:val="0"/>
          <w:divBdr>
            <w:top w:val="none" w:sz="0" w:space="0" w:color="auto"/>
            <w:left w:val="none" w:sz="0" w:space="0" w:color="auto"/>
            <w:bottom w:val="none" w:sz="0" w:space="0" w:color="auto"/>
            <w:right w:val="none" w:sz="0" w:space="0" w:color="auto"/>
          </w:divBdr>
        </w:div>
        <w:div w:id="1301959550">
          <w:marLeft w:val="0"/>
          <w:marRight w:val="0"/>
          <w:marTop w:val="0"/>
          <w:marBottom w:val="0"/>
          <w:divBdr>
            <w:top w:val="none" w:sz="0" w:space="0" w:color="auto"/>
            <w:left w:val="none" w:sz="0" w:space="0" w:color="auto"/>
            <w:bottom w:val="none" w:sz="0" w:space="0" w:color="auto"/>
            <w:right w:val="none" w:sz="0" w:space="0" w:color="auto"/>
          </w:divBdr>
        </w:div>
        <w:div w:id="759566130">
          <w:marLeft w:val="0"/>
          <w:marRight w:val="0"/>
          <w:marTop w:val="0"/>
          <w:marBottom w:val="0"/>
          <w:divBdr>
            <w:top w:val="none" w:sz="0" w:space="0" w:color="auto"/>
            <w:left w:val="none" w:sz="0" w:space="0" w:color="auto"/>
            <w:bottom w:val="none" w:sz="0" w:space="0" w:color="auto"/>
            <w:right w:val="none" w:sz="0" w:space="0" w:color="auto"/>
          </w:divBdr>
        </w:div>
        <w:div w:id="264964688">
          <w:marLeft w:val="0"/>
          <w:marRight w:val="0"/>
          <w:marTop w:val="0"/>
          <w:marBottom w:val="0"/>
          <w:divBdr>
            <w:top w:val="none" w:sz="0" w:space="0" w:color="auto"/>
            <w:left w:val="none" w:sz="0" w:space="0" w:color="auto"/>
            <w:bottom w:val="none" w:sz="0" w:space="0" w:color="auto"/>
            <w:right w:val="none" w:sz="0" w:space="0" w:color="auto"/>
          </w:divBdr>
        </w:div>
        <w:div w:id="722757033">
          <w:marLeft w:val="0"/>
          <w:marRight w:val="0"/>
          <w:marTop w:val="0"/>
          <w:marBottom w:val="0"/>
          <w:divBdr>
            <w:top w:val="none" w:sz="0" w:space="0" w:color="auto"/>
            <w:left w:val="none" w:sz="0" w:space="0" w:color="auto"/>
            <w:bottom w:val="none" w:sz="0" w:space="0" w:color="auto"/>
            <w:right w:val="none" w:sz="0" w:space="0" w:color="auto"/>
          </w:divBdr>
        </w:div>
        <w:div w:id="832447902">
          <w:marLeft w:val="0"/>
          <w:marRight w:val="0"/>
          <w:marTop w:val="0"/>
          <w:marBottom w:val="0"/>
          <w:divBdr>
            <w:top w:val="none" w:sz="0" w:space="0" w:color="auto"/>
            <w:left w:val="none" w:sz="0" w:space="0" w:color="auto"/>
            <w:bottom w:val="none" w:sz="0" w:space="0" w:color="auto"/>
            <w:right w:val="none" w:sz="0" w:space="0" w:color="auto"/>
          </w:divBdr>
        </w:div>
        <w:div w:id="838468230">
          <w:marLeft w:val="0"/>
          <w:marRight w:val="0"/>
          <w:marTop w:val="0"/>
          <w:marBottom w:val="0"/>
          <w:divBdr>
            <w:top w:val="none" w:sz="0" w:space="0" w:color="auto"/>
            <w:left w:val="none" w:sz="0" w:space="0" w:color="auto"/>
            <w:bottom w:val="none" w:sz="0" w:space="0" w:color="auto"/>
            <w:right w:val="none" w:sz="0" w:space="0" w:color="auto"/>
          </w:divBdr>
        </w:div>
        <w:div w:id="1669480804">
          <w:marLeft w:val="0"/>
          <w:marRight w:val="0"/>
          <w:marTop w:val="0"/>
          <w:marBottom w:val="0"/>
          <w:divBdr>
            <w:top w:val="none" w:sz="0" w:space="0" w:color="auto"/>
            <w:left w:val="none" w:sz="0" w:space="0" w:color="auto"/>
            <w:bottom w:val="none" w:sz="0" w:space="0" w:color="auto"/>
            <w:right w:val="none" w:sz="0" w:space="0" w:color="auto"/>
          </w:divBdr>
        </w:div>
        <w:div w:id="575550527">
          <w:marLeft w:val="0"/>
          <w:marRight w:val="0"/>
          <w:marTop w:val="0"/>
          <w:marBottom w:val="0"/>
          <w:divBdr>
            <w:top w:val="none" w:sz="0" w:space="0" w:color="auto"/>
            <w:left w:val="none" w:sz="0" w:space="0" w:color="auto"/>
            <w:bottom w:val="none" w:sz="0" w:space="0" w:color="auto"/>
            <w:right w:val="none" w:sz="0" w:space="0" w:color="auto"/>
          </w:divBdr>
        </w:div>
        <w:div w:id="2038582849">
          <w:marLeft w:val="0"/>
          <w:marRight w:val="0"/>
          <w:marTop w:val="0"/>
          <w:marBottom w:val="0"/>
          <w:divBdr>
            <w:top w:val="none" w:sz="0" w:space="0" w:color="auto"/>
            <w:left w:val="none" w:sz="0" w:space="0" w:color="auto"/>
            <w:bottom w:val="none" w:sz="0" w:space="0" w:color="auto"/>
            <w:right w:val="none" w:sz="0" w:space="0" w:color="auto"/>
          </w:divBdr>
        </w:div>
        <w:div w:id="645166109">
          <w:marLeft w:val="0"/>
          <w:marRight w:val="0"/>
          <w:marTop w:val="0"/>
          <w:marBottom w:val="0"/>
          <w:divBdr>
            <w:top w:val="none" w:sz="0" w:space="0" w:color="auto"/>
            <w:left w:val="none" w:sz="0" w:space="0" w:color="auto"/>
            <w:bottom w:val="none" w:sz="0" w:space="0" w:color="auto"/>
            <w:right w:val="none" w:sz="0" w:space="0" w:color="auto"/>
          </w:divBdr>
        </w:div>
        <w:div w:id="597714393">
          <w:marLeft w:val="0"/>
          <w:marRight w:val="0"/>
          <w:marTop w:val="0"/>
          <w:marBottom w:val="0"/>
          <w:divBdr>
            <w:top w:val="none" w:sz="0" w:space="0" w:color="auto"/>
            <w:left w:val="none" w:sz="0" w:space="0" w:color="auto"/>
            <w:bottom w:val="none" w:sz="0" w:space="0" w:color="auto"/>
            <w:right w:val="none" w:sz="0" w:space="0" w:color="auto"/>
          </w:divBdr>
        </w:div>
        <w:div w:id="1479608644">
          <w:marLeft w:val="0"/>
          <w:marRight w:val="0"/>
          <w:marTop w:val="0"/>
          <w:marBottom w:val="0"/>
          <w:divBdr>
            <w:top w:val="none" w:sz="0" w:space="0" w:color="auto"/>
            <w:left w:val="none" w:sz="0" w:space="0" w:color="auto"/>
            <w:bottom w:val="none" w:sz="0" w:space="0" w:color="auto"/>
            <w:right w:val="none" w:sz="0" w:space="0" w:color="auto"/>
          </w:divBdr>
        </w:div>
        <w:div w:id="1966621594">
          <w:marLeft w:val="0"/>
          <w:marRight w:val="0"/>
          <w:marTop w:val="0"/>
          <w:marBottom w:val="0"/>
          <w:divBdr>
            <w:top w:val="none" w:sz="0" w:space="0" w:color="auto"/>
            <w:left w:val="none" w:sz="0" w:space="0" w:color="auto"/>
            <w:bottom w:val="none" w:sz="0" w:space="0" w:color="auto"/>
            <w:right w:val="none" w:sz="0" w:space="0" w:color="auto"/>
          </w:divBdr>
        </w:div>
        <w:div w:id="264773771">
          <w:marLeft w:val="0"/>
          <w:marRight w:val="0"/>
          <w:marTop w:val="0"/>
          <w:marBottom w:val="0"/>
          <w:divBdr>
            <w:top w:val="none" w:sz="0" w:space="0" w:color="auto"/>
            <w:left w:val="none" w:sz="0" w:space="0" w:color="auto"/>
            <w:bottom w:val="none" w:sz="0" w:space="0" w:color="auto"/>
            <w:right w:val="none" w:sz="0" w:space="0" w:color="auto"/>
          </w:divBdr>
        </w:div>
        <w:div w:id="2139378125">
          <w:marLeft w:val="0"/>
          <w:marRight w:val="0"/>
          <w:marTop w:val="0"/>
          <w:marBottom w:val="0"/>
          <w:divBdr>
            <w:top w:val="none" w:sz="0" w:space="0" w:color="auto"/>
            <w:left w:val="none" w:sz="0" w:space="0" w:color="auto"/>
            <w:bottom w:val="none" w:sz="0" w:space="0" w:color="auto"/>
            <w:right w:val="none" w:sz="0" w:space="0" w:color="auto"/>
          </w:divBdr>
        </w:div>
        <w:div w:id="1203132992">
          <w:marLeft w:val="0"/>
          <w:marRight w:val="0"/>
          <w:marTop w:val="0"/>
          <w:marBottom w:val="0"/>
          <w:divBdr>
            <w:top w:val="none" w:sz="0" w:space="0" w:color="auto"/>
            <w:left w:val="none" w:sz="0" w:space="0" w:color="auto"/>
            <w:bottom w:val="none" w:sz="0" w:space="0" w:color="auto"/>
            <w:right w:val="none" w:sz="0" w:space="0" w:color="auto"/>
          </w:divBdr>
        </w:div>
        <w:div w:id="1655834578">
          <w:marLeft w:val="0"/>
          <w:marRight w:val="0"/>
          <w:marTop w:val="0"/>
          <w:marBottom w:val="0"/>
          <w:divBdr>
            <w:top w:val="none" w:sz="0" w:space="0" w:color="auto"/>
            <w:left w:val="none" w:sz="0" w:space="0" w:color="auto"/>
            <w:bottom w:val="none" w:sz="0" w:space="0" w:color="auto"/>
            <w:right w:val="none" w:sz="0" w:space="0" w:color="auto"/>
          </w:divBdr>
        </w:div>
        <w:div w:id="47340637">
          <w:marLeft w:val="0"/>
          <w:marRight w:val="0"/>
          <w:marTop w:val="0"/>
          <w:marBottom w:val="0"/>
          <w:divBdr>
            <w:top w:val="none" w:sz="0" w:space="0" w:color="auto"/>
            <w:left w:val="none" w:sz="0" w:space="0" w:color="auto"/>
            <w:bottom w:val="none" w:sz="0" w:space="0" w:color="auto"/>
            <w:right w:val="none" w:sz="0" w:space="0" w:color="auto"/>
          </w:divBdr>
        </w:div>
        <w:div w:id="54740483">
          <w:marLeft w:val="0"/>
          <w:marRight w:val="0"/>
          <w:marTop w:val="0"/>
          <w:marBottom w:val="0"/>
          <w:divBdr>
            <w:top w:val="none" w:sz="0" w:space="0" w:color="auto"/>
            <w:left w:val="none" w:sz="0" w:space="0" w:color="auto"/>
            <w:bottom w:val="none" w:sz="0" w:space="0" w:color="auto"/>
            <w:right w:val="none" w:sz="0" w:space="0" w:color="auto"/>
          </w:divBdr>
        </w:div>
        <w:div w:id="179008391">
          <w:marLeft w:val="0"/>
          <w:marRight w:val="0"/>
          <w:marTop w:val="0"/>
          <w:marBottom w:val="0"/>
          <w:divBdr>
            <w:top w:val="none" w:sz="0" w:space="0" w:color="auto"/>
            <w:left w:val="none" w:sz="0" w:space="0" w:color="auto"/>
            <w:bottom w:val="none" w:sz="0" w:space="0" w:color="auto"/>
            <w:right w:val="none" w:sz="0" w:space="0" w:color="auto"/>
          </w:divBdr>
        </w:div>
        <w:div w:id="549460924">
          <w:marLeft w:val="0"/>
          <w:marRight w:val="0"/>
          <w:marTop w:val="0"/>
          <w:marBottom w:val="0"/>
          <w:divBdr>
            <w:top w:val="none" w:sz="0" w:space="0" w:color="auto"/>
            <w:left w:val="none" w:sz="0" w:space="0" w:color="auto"/>
            <w:bottom w:val="none" w:sz="0" w:space="0" w:color="auto"/>
            <w:right w:val="none" w:sz="0" w:space="0" w:color="auto"/>
          </w:divBdr>
        </w:div>
        <w:div w:id="452016808">
          <w:marLeft w:val="0"/>
          <w:marRight w:val="0"/>
          <w:marTop w:val="0"/>
          <w:marBottom w:val="0"/>
          <w:divBdr>
            <w:top w:val="none" w:sz="0" w:space="0" w:color="auto"/>
            <w:left w:val="none" w:sz="0" w:space="0" w:color="auto"/>
            <w:bottom w:val="none" w:sz="0" w:space="0" w:color="auto"/>
            <w:right w:val="none" w:sz="0" w:space="0" w:color="auto"/>
          </w:divBdr>
        </w:div>
        <w:div w:id="1186364169">
          <w:marLeft w:val="0"/>
          <w:marRight w:val="0"/>
          <w:marTop w:val="0"/>
          <w:marBottom w:val="0"/>
          <w:divBdr>
            <w:top w:val="none" w:sz="0" w:space="0" w:color="auto"/>
            <w:left w:val="none" w:sz="0" w:space="0" w:color="auto"/>
            <w:bottom w:val="none" w:sz="0" w:space="0" w:color="auto"/>
            <w:right w:val="none" w:sz="0" w:space="0" w:color="auto"/>
          </w:divBdr>
        </w:div>
        <w:div w:id="576480259">
          <w:marLeft w:val="0"/>
          <w:marRight w:val="0"/>
          <w:marTop w:val="0"/>
          <w:marBottom w:val="0"/>
          <w:divBdr>
            <w:top w:val="none" w:sz="0" w:space="0" w:color="auto"/>
            <w:left w:val="none" w:sz="0" w:space="0" w:color="auto"/>
            <w:bottom w:val="none" w:sz="0" w:space="0" w:color="auto"/>
            <w:right w:val="none" w:sz="0" w:space="0" w:color="auto"/>
          </w:divBdr>
        </w:div>
        <w:div w:id="1899896186">
          <w:marLeft w:val="0"/>
          <w:marRight w:val="0"/>
          <w:marTop w:val="0"/>
          <w:marBottom w:val="0"/>
          <w:divBdr>
            <w:top w:val="none" w:sz="0" w:space="0" w:color="auto"/>
            <w:left w:val="none" w:sz="0" w:space="0" w:color="auto"/>
            <w:bottom w:val="none" w:sz="0" w:space="0" w:color="auto"/>
            <w:right w:val="none" w:sz="0" w:space="0" w:color="auto"/>
          </w:divBdr>
        </w:div>
        <w:div w:id="1566991351">
          <w:marLeft w:val="0"/>
          <w:marRight w:val="0"/>
          <w:marTop w:val="0"/>
          <w:marBottom w:val="0"/>
          <w:divBdr>
            <w:top w:val="none" w:sz="0" w:space="0" w:color="auto"/>
            <w:left w:val="none" w:sz="0" w:space="0" w:color="auto"/>
            <w:bottom w:val="none" w:sz="0" w:space="0" w:color="auto"/>
            <w:right w:val="none" w:sz="0" w:space="0" w:color="auto"/>
          </w:divBdr>
        </w:div>
        <w:div w:id="452134348">
          <w:marLeft w:val="0"/>
          <w:marRight w:val="0"/>
          <w:marTop w:val="0"/>
          <w:marBottom w:val="0"/>
          <w:divBdr>
            <w:top w:val="none" w:sz="0" w:space="0" w:color="auto"/>
            <w:left w:val="none" w:sz="0" w:space="0" w:color="auto"/>
            <w:bottom w:val="none" w:sz="0" w:space="0" w:color="auto"/>
            <w:right w:val="none" w:sz="0" w:space="0" w:color="auto"/>
          </w:divBdr>
        </w:div>
        <w:div w:id="1775588431">
          <w:marLeft w:val="0"/>
          <w:marRight w:val="0"/>
          <w:marTop w:val="0"/>
          <w:marBottom w:val="0"/>
          <w:divBdr>
            <w:top w:val="none" w:sz="0" w:space="0" w:color="auto"/>
            <w:left w:val="none" w:sz="0" w:space="0" w:color="auto"/>
            <w:bottom w:val="none" w:sz="0" w:space="0" w:color="auto"/>
            <w:right w:val="none" w:sz="0" w:space="0" w:color="auto"/>
          </w:divBdr>
        </w:div>
        <w:div w:id="216281458">
          <w:marLeft w:val="0"/>
          <w:marRight w:val="0"/>
          <w:marTop w:val="0"/>
          <w:marBottom w:val="0"/>
          <w:divBdr>
            <w:top w:val="none" w:sz="0" w:space="0" w:color="auto"/>
            <w:left w:val="none" w:sz="0" w:space="0" w:color="auto"/>
            <w:bottom w:val="none" w:sz="0" w:space="0" w:color="auto"/>
            <w:right w:val="none" w:sz="0" w:space="0" w:color="auto"/>
          </w:divBdr>
        </w:div>
        <w:div w:id="1857961032">
          <w:marLeft w:val="0"/>
          <w:marRight w:val="0"/>
          <w:marTop w:val="0"/>
          <w:marBottom w:val="0"/>
          <w:divBdr>
            <w:top w:val="none" w:sz="0" w:space="0" w:color="auto"/>
            <w:left w:val="none" w:sz="0" w:space="0" w:color="auto"/>
            <w:bottom w:val="none" w:sz="0" w:space="0" w:color="auto"/>
            <w:right w:val="none" w:sz="0" w:space="0" w:color="auto"/>
          </w:divBdr>
        </w:div>
        <w:div w:id="748574395">
          <w:marLeft w:val="0"/>
          <w:marRight w:val="0"/>
          <w:marTop w:val="0"/>
          <w:marBottom w:val="0"/>
          <w:divBdr>
            <w:top w:val="none" w:sz="0" w:space="0" w:color="auto"/>
            <w:left w:val="none" w:sz="0" w:space="0" w:color="auto"/>
            <w:bottom w:val="none" w:sz="0" w:space="0" w:color="auto"/>
            <w:right w:val="none" w:sz="0" w:space="0" w:color="auto"/>
          </w:divBdr>
        </w:div>
        <w:div w:id="1487279240">
          <w:marLeft w:val="0"/>
          <w:marRight w:val="0"/>
          <w:marTop w:val="0"/>
          <w:marBottom w:val="0"/>
          <w:divBdr>
            <w:top w:val="none" w:sz="0" w:space="0" w:color="auto"/>
            <w:left w:val="none" w:sz="0" w:space="0" w:color="auto"/>
            <w:bottom w:val="none" w:sz="0" w:space="0" w:color="auto"/>
            <w:right w:val="none" w:sz="0" w:space="0" w:color="auto"/>
          </w:divBdr>
        </w:div>
        <w:div w:id="717556800">
          <w:marLeft w:val="0"/>
          <w:marRight w:val="0"/>
          <w:marTop w:val="0"/>
          <w:marBottom w:val="0"/>
          <w:divBdr>
            <w:top w:val="none" w:sz="0" w:space="0" w:color="auto"/>
            <w:left w:val="none" w:sz="0" w:space="0" w:color="auto"/>
            <w:bottom w:val="none" w:sz="0" w:space="0" w:color="auto"/>
            <w:right w:val="none" w:sz="0" w:space="0" w:color="auto"/>
          </w:divBdr>
        </w:div>
        <w:div w:id="217933385">
          <w:marLeft w:val="0"/>
          <w:marRight w:val="0"/>
          <w:marTop w:val="0"/>
          <w:marBottom w:val="0"/>
          <w:divBdr>
            <w:top w:val="none" w:sz="0" w:space="0" w:color="auto"/>
            <w:left w:val="none" w:sz="0" w:space="0" w:color="auto"/>
            <w:bottom w:val="none" w:sz="0" w:space="0" w:color="auto"/>
            <w:right w:val="none" w:sz="0" w:space="0" w:color="auto"/>
          </w:divBdr>
        </w:div>
        <w:div w:id="787895434">
          <w:marLeft w:val="0"/>
          <w:marRight w:val="0"/>
          <w:marTop w:val="0"/>
          <w:marBottom w:val="0"/>
          <w:divBdr>
            <w:top w:val="none" w:sz="0" w:space="0" w:color="auto"/>
            <w:left w:val="none" w:sz="0" w:space="0" w:color="auto"/>
            <w:bottom w:val="none" w:sz="0" w:space="0" w:color="auto"/>
            <w:right w:val="none" w:sz="0" w:space="0" w:color="auto"/>
          </w:divBdr>
        </w:div>
        <w:div w:id="1518428471">
          <w:marLeft w:val="0"/>
          <w:marRight w:val="0"/>
          <w:marTop w:val="0"/>
          <w:marBottom w:val="0"/>
          <w:divBdr>
            <w:top w:val="none" w:sz="0" w:space="0" w:color="auto"/>
            <w:left w:val="none" w:sz="0" w:space="0" w:color="auto"/>
            <w:bottom w:val="none" w:sz="0" w:space="0" w:color="auto"/>
            <w:right w:val="none" w:sz="0" w:space="0" w:color="auto"/>
          </w:divBdr>
        </w:div>
        <w:div w:id="286546133">
          <w:marLeft w:val="0"/>
          <w:marRight w:val="0"/>
          <w:marTop w:val="0"/>
          <w:marBottom w:val="0"/>
          <w:divBdr>
            <w:top w:val="none" w:sz="0" w:space="0" w:color="auto"/>
            <w:left w:val="none" w:sz="0" w:space="0" w:color="auto"/>
            <w:bottom w:val="none" w:sz="0" w:space="0" w:color="auto"/>
            <w:right w:val="none" w:sz="0" w:space="0" w:color="auto"/>
          </w:divBdr>
        </w:div>
        <w:div w:id="2048292166">
          <w:marLeft w:val="0"/>
          <w:marRight w:val="0"/>
          <w:marTop w:val="0"/>
          <w:marBottom w:val="0"/>
          <w:divBdr>
            <w:top w:val="none" w:sz="0" w:space="0" w:color="auto"/>
            <w:left w:val="none" w:sz="0" w:space="0" w:color="auto"/>
            <w:bottom w:val="none" w:sz="0" w:space="0" w:color="auto"/>
            <w:right w:val="none" w:sz="0" w:space="0" w:color="auto"/>
          </w:divBdr>
        </w:div>
        <w:div w:id="723406570">
          <w:marLeft w:val="0"/>
          <w:marRight w:val="0"/>
          <w:marTop w:val="0"/>
          <w:marBottom w:val="0"/>
          <w:divBdr>
            <w:top w:val="none" w:sz="0" w:space="0" w:color="auto"/>
            <w:left w:val="none" w:sz="0" w:space="0" w:color="auto"/>
            <w:bottom w:val="none" w:sz="0" w:space="0" w:color="auto"/>
            <w:right w:val="none" w:sz="0" w:space="0" w:color="auto"/>
          </w:divBdr>
        </w:div>
        <w:div w:id="2025010815">
          <w:marLeft w:val="0"/>
          <w:marRight w:val="0"/>
          <w:marTop w:val="0"/>
          <w:marBottom w:val="0"/>
          <w:divBdr>
            <w:top w:val="none" w:sz="0" w:space="0" w:color="auto"/>
            <w:left w:val="none" w:sz="0" w:space="0" w:color="auto"/>
            <w:bottom w:val="none" w:sz="0" w:space="0" w:color="auto"/>
            <w:right w:val="none" w:sz="0" w:space="0" w:color="auto"/>
          </w:divBdr>
        </w:div>
        <w:div w:id="1122114659">
          <w:marLeft w:val="0"/>
          <w:marRight w:val="0"/>
          <w:marTop w:val="0"/>
          <w:marBottom w:val="0"/>
          <w:divBdr>
            <w:top w:val="none" w:sz="0" w:space="0" w:color="auto"/>
            <w:left w:val="none" w:sz="0" w:space="0" w:color="auto"/>
            <w:bottom w:val="none" w:sz="0" w:space="0" w:color="auto"/>
            <w:right w:val="none" w:sz="0" w:space="0" w:color="auto"/>
          </w:divBdr>
        </w:div>
        <w:div w:id="117260606">
          <w:marLeft w:val="0"/>
          <w:marRight w:val="0"/>
          <w:marTop w:val="0"/>
          <w:marBottom w:val="0"/>
          <w:divBdr>
            <w:top w:val="none" w:sz="0" w:space="0" w:color="auto"/>
            <w:left w:val="none" w:sz="0" w:space="0" w:color="auto"/>
            <w:bottom w:val="none" w:sz="0" w:space="0" w:color="auto"/>
            <w:right w:val="none" w:sz="0" w:space="0" w:color="auto"/>
          </w:divBdr>
        </w:div>
        <w:div w:id="273487574">
          <w:marLeft w:val="0"/>
          <w:marRight w:val="0"/>
          <w:marTop w:val="0"/>
          <w:marBottom w:val="0"/>
          <w:divBdr>
            <w:top w:val="none" w:sz="0" w:space="0" w:color="auto"/>
            <w:left w:val="none" w:sz="0" w:space="0" w:color="auto"/>
            <w:bottom w:val="none" w:sz="0" w:space="0" w:color="auto"/>
            <w:right w:val="none" w:sz="0" w:space="0" w:color="auto"/>
          </w:divBdr>
        </w:div>
        <w:div w:id="199322427">
          <w:marLeft w:val="0"/>
          <w:marRight w:val="0"/>
          <w:marTop w:val="0"/>
          <w:marBottom w:val="0"/>
          <w:divBdr>
            <w:top w:val="none" w:sz="0" w:space="0" w:color="auto"/>
            <w:left w:val="none" w:sz="0" w:space="0" w:color="auto"/>
            <w:bottom w:val="none" w:sz="0" w:space="0" w:color="auto"/>
            <w:right w:val="none" w:sz="0" w:space="0" w:color="auto"/>
          </w:divBdr>
        </w:div>
        <w:div w:id="1363938262">
          <w:marLeft w:val="0"/>
          <w:marRight w:val="0"/>
          <w:marTop w:val="0"/>
          <w:marBottom w:val="0"/>
          <w:divBdr>
            <w:top w:val="none" w:sz="0" w:space="0" w:color="auto"/>
            <w:left w:val="none" w:sz="0" w:space="0" w:color="auto"/>
            <w:bottom w:val="none" w:sz="0" w:space="0" w:color="auto"/>
            <w:right w:val="none" w:sz="0" w:space="0" w:color="auto"/>
          </w:divBdr>
        </w:div>
        <w:div w:id="582380298">
          <w:marLeft w:val="0"/>
          <w:marRight w:val="0"/>
          <w:marTop w:val="0"/>
          <w:marBottom w:val="0"/>
          <w:divBdr>
            <w:top w:val="none" w:sz="0" w:space="0" w:color="auto"/>
            <w:left w:val="none" w:sz="0" w:space="0" w:color="auto"/>
            <w:bottom w:val="none" w:sz="0" w:space="0" w:color="auto"/>
            <w:right w:val="none" w:sz="0" w:space="0" w:color="auto"/>
          </w:divBdr>
        </w:div>
        <w:div w:id="69885170">
          <w:marLeft w:val="0"/>
          <w:marRight w:val="0"/>
          <w:marTop w:val="0"/>
          <w:marBottom w:val="0"/>
          <w:divBdr>
            <w:top w:val="none" w:sz="0" w:space="0" w:color="auto"/>
            <w:left w:val="none" w:sz="0" w:space="0" w:color="auto"/>
            <w:bottom w:val="none" w:sz="0" w:space="0" w:color="auto"/>
            <w:right w:val="none" w:sz="0" w:space="0" w:color="auto"/>
          </w:divBdr>
        </w:div>
        <w:div w:id="1433891236">
          <w:marLeft w:val="0"/>
          <w:marRight w:val="0"/>
          <w:marTop w:val="0"/>
          <w:marBottom w:val="0"/>
          <w:divBdr>
            <w:top w:val="none" w:sz="0" w:space="0" w:color="auto"/>
            <w:left w:val="none" w:sz="0" w:space="0" w:color="auto"/>
            <w:bottom w:val="none" w:sz="0" w:space="0" w:color="auto"/>
            <w:right w:val="none" w:sz="0" w:space="0" w:color="auto"/>
          </w:divBdr>
        </w:div>
        <w:div w:id="1036810121">
          <w:marLeft w:val="0"/>
          <w:marRight w:val="0"/>
          <w:marTop w:val="0"/>
          <w:marBottom w:val="0"/>
          <w:divBdr>
            <w:top w:val="none" w:sz="0" w:space="0" w:color="auto"/>
            <w:left w:val="none" w:sz="0" w:space="0" w:color="auto"/>
            <w:bottom w:val="none" w:sz="0" w:space="0" w:color="auto"/>
            <w:right w:val="none" w:sz="0" w:space="0" w:color="auto"/>
          </w:divBdr>
        </w:div>
        <w:div w:id="1772777601">
          <w:marLeft w:val="0"/>
          <w:marRight w:val="0"/>
          <w:marTop w:val="0"/>
          <w:marBottom w:val="0"/>
          <w:divBdr>
            <w:top w:val="none" w:sz="0" w:space="0" w:color="auto"/>
            <w:left w:val="none" w:sz="0" w:space="0" w:color="auto"/>
            <w:bottom w:val="none" w:sz="0" w:space="0" w:color="auto"/>
            <w:right w:val="none" w:sz="0" w:space="0" w:color="auto"/>
          </w:divBdr>
        </w:div>
        <w:div w:id="1056199047">
          <w:marLeft w:val="0"/>
          <w:marRight w:val="0"/>
          <w:marTop w:val="0"/>
          <w:marBottom w:val="0"/>
          <w:divBdr>
            <w:top w:val="none" w:sz="0" w:space="0" w:color="auto"/>
            <w:left w:val="none" w:sz="0" w:space="0" w:color="auto"/>
            <w:bottom w:val="none" w:sz="0" w:space="0" w:color="auto"/>
            <w:right w:val="none" w:sz="0" w:space="0" w:color="auto"/>
          </w:divBdr>
        </w:div>
        <w:div w:id="1155687332">
          <w:marLeft w:val="0"/>
          <w:marRight w:val="0"/>
          <w:marTop w:val="0"/>
          <w:marBottom w:val="0"/>
          <w:divBdr>
            <w:top w:val="none" w:sz="0" w:space="0" w:color="auto"/>
            <w:left w:val="none" w:sz="0" w:space="0" w:color="auto"/>
            <w:bottom w:val="none" w:sz="0" w:space="0" w:color="auto"/>
            <w:right w:val="none" w:sz="0" w:space="0" w:color="auto"/>
          </w:divBdr>
        </w:div>
        <w:div w:id="650913622">
          <w:marLeft w:val="0"/>
          <w:marRight w:val="0"/>
          <w:marTop w:val="0"/>
          <w:marBottom w:val="0"/>
          <w:divBdr>
            <w:top w:val="none" w:sz="0" w:space="0" w:color="auto"/>
            <w:left w:val="none" w:sz="0" w:space="0" w:color="auto"/>
            <w:bottom w:val="none" w:sz="0" w:space="0" w:color="auto"/>
            <w:right w:val="none" w:sz="0" w:space="0" w:color="auto"/>
          </w:divBdr>
        </w:div>
        <w:div w:id="485367083">
          <w:marLeft w:val="0"/>
          <w:marRight w:val="0"/>
          <w:marTop w:val="0"/>
          <w:marBottom w:val="0"/>
          <w:divBdr>
            <w:top w:val="none" w:sz="0" w:space="0" w:color="auto"/>
            <w:left w:val="none" w:sz="0" w:space="0" w:color="auto"/>
            <w:bottom w:val="none" w:sz="0" w:space="0" w:color="auto"/>
            <w:right w:val="none" w:sz="0" w:space="0" w:color="auto"/>
          </w:divBdr>
        </w:div>
        <w:div w:id="2059889025">
          <w:marLeft w:val="0"/>
          <w:marRight w:val="0"/>
          <w:marTop w:val="0"/>
          <w:marBottom w:val="0"/>
          <w:divBdr>
            <w:top w:val="none" w:sz="0" w:space="0" w:color="auto"/>
            <w:left w:val="none" w:sz="0" w:space="0" w:color="auto"/>
            <w:bottom w:val="none" w:sz="0" w:space="0" w:color="auto"/>
            <w:right w:val="none" w:sz="0" w:space="0" w:color="auto"/>
          </w:divBdr>
        </w:div>
        <w:div w:id="877745071">
          <w:marLeft w:val="0"/>
          <w:marRight w:val="0"/>
          <w:marTop w:val="0"/>
          <w:marBottom w:val="0"/>
          <w:divBdr>
            <w:top w:val="none" w:sz="0" w:space="0" w:color="auto"/>
            <w:left w:val="none" w:sz="0" w:space="0" w:color="auto"/>
            <w:bottom w:val="none" w:sz="0" w:space="0" w:color="auto"/>
            <w:right w:val="none" w:sz="0" w:space="0" w:color="auto"/>
          </w:divBdr>
        </w:div>
        <w:div w:id="166406632">
          <w:marLeft w:val="0"/>
          <w:marRight w:val="0"/>
          <w:marTop w:val="0"/>
          <w:marBottom w:val="0"/>
          <w:divBdr>
            <w:top w:val="none" w:sz="0" w:space="0" w:color="auto"/>
            <w:left w:val="none" w:sz="0" w:space="0" w:color="auto"/>
            <w:bottom w:val="none" w:sz="0" w:space="0" w:color="auto"/>
            <w:right w:val="none" w:sz="0" w:space="0" w:color="auto"/>
          </w:divBdr>
        </w:div>
        <w:div w:id="737363919">
          <w:marLeft w:val="0"/>
          <w:marRight w:val="0"/>
          <w:marTop w:val="0"/>
          <w:marBottom w:val="0"/>
          <w:divBdr>
            <w:top w:val="none" w:sz="0" w:space="0" w:color="auto"/>
            <w:left w:val="none" w:sz="0" w:space="0" w:color="auto"/>
            <w:bottom w:val="none" w:sz="0" w:space="0" w:color="auto"/>
            <w:right w:val="none" w:sz="0" w:space="0" w:color="auto"/>
          </w:divBdr>
        </w:div>
        <w:div w:id="2075614746">
          <w:marLeft w:val="0"/>
          <w:marRight w:val="0"/>
          <w:marTop w:val="0"/>
          <w:marBottom w:val="0"/>
          <w:divBdr>
            <w:top w:val="none" w:sz="0" w:space="0" w:color="auto"/>
            <w:left w:val="none" w:sz="0" w:space="0" w:color="auto"/>
            <w:bottom w:val="none" w:sz="0" w:space="0" w:color="auto"/>
            <w:right w:val="none" w:sz="0" w:space="0" w:color="auto"/>
          </w:divBdr>
        </w:div>
        <w:div w:id="814642990">
          <w:marLeft w:val="0"/>
          <w:marRight w:val="0"/>
          <w:marTop w:val="0"/>
          <w:marBottom w:val="0"/>
          <w:divBdr>
            <w:top w:val="none" w:sz="0" w:space="0" w:color="auto"/>
            <w:left w:val="none" w:sz="0" w:space="0" w:color="auto"/>
            <w:bottom w:val="none" w:sz="0" w:space="0" w:color="auto"/>
            <w:right w:val="none" w:sz="0" w:space="0" w:color="auto"/>
          </w:divBdr>
        </w:div>
        <w:div w:id="1488284311">
          <w:marLeft w:val="0"/>
          <w:marRight w:val="0"/>
          <w:marTop w:val="0"/>
          <w:marBottom w:val="0"/>
          <w:divBdr>
            <w:top w:val="none" w:sz="0" w:space="0" w:color="auto"/>
            <w:left w:val="none" w:sz="0" w:space="0" w:color="auto"/>
            <w:bottom w:val="none" w:sz="0" w:space="0" w:color="auto"/>
            <w:right w:val="none" w:sz="0" w:space="0" w:color="auto"/>
          </w:divBdr>
        </w:div>
        <w:div w:id="1439640418">
          <w:marLeft w:val="0"/>
          <w:marRight w:val="0"/>
          <w:marTop w:val="0"/>
          <w:marBottom w:val="0"/>
          <w:divBdr>
            <w:top w:val="none" w:sz="0" w:space="0" w:color="auto"/>
            <w:left w:val="none" w:sz="0" w:space="0" w:color="auto"/>
            <w:bottom w:val="none" w:sz="0" w:space="0" w:color="auto"/>
            <w:right w:val="none" w:sz="0" w:space="0" w:color="auto"/>
          </w:divBdr>
        </w:div>
        <w:div w:id="143590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rvo.de/publikationen/din-66398-hammer-201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9E9F-D1C9-4162-9BF6-283958BA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19198</Words>
  <Characters>120952</Characters>
  <Application>Microsoft Office Word</Application>
  <DocSecurity>0</DocSecurity>
  <Lines>1007</Lines>
  <Paragraphs>279</Paragraphs>
  <ScaleCrop>false</ScaleCrop>
  <HeadingPairs>
    <vt:vector size="2" baseType="variant">
      <vt:variant>
        <vt:lpstr>Titel</vt:lpstr>
      </vt:variant>
      <vt:variant>
        <vt:i4>1</vt:i4>
      </vt:variant>
    </vt:vector>
  </HeadingPairs>
  <TitlesOfParts>
    <vt:vector size="1" baseType="lpstr">
      <vt:lpstr/>
    </vt:vector>
  </TitlesOfParts>
  <Company>BKP &amp; Partner</Company>
  <LinksUpToDate>false</LinksUpToDate>
  <CharactersWithSpaces>139871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Lüdemann</dc:creator>
  <cp:lastModifiedBy>Hans Jecke</cp:lastModifiedBy>
  <cp:revision>2</cp:revision>
  <cp:lastPrinted>2018-05-01T13:08:00Z</cp:lastPrinted>
  <dcterms:created xsi:type="dcterms:W3CDTF">2018-06-17T19:29:00Z</dcterms:created>
  <dcterms:modified xsi:type="dcterms:W3CDTF">2018-06-17T19:29:00Z</dcterms:modified>
</cp:coreProperties>
</file>